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AA" w:rsidRDefault="004826AA">
      <w:pPr>
        <w:jc w:val="both"/>
        <w:rPr>
          <w:b/>
          <w:sz w:val="40"/>
          <w:szCs w:val="40"/>
        </w:rPr>
      </w:pPr>
      <w:bookmarkStart w:id="0" w:name="_GoBack"/>
      <w:bookmarkEnd w:id="0"/>
    </w:p>
    <w:p w:rsidR="004826AA" w:rsidRDefault="00885BF9">
      <w:pPr>
        <w:tabs>
          <w:tab w:val="left" w:pos="5529"/>
        </w:tabs>
        <w:ind w:right="3116"/>
        <w:jc w:val="both"/>
        <w:rPr>
          <w:rFonts w:ascii="Georgia" w:hAnsi="Georgia" w:cs="Arial"/>
          <w:b/>
          <w:bCs/>
        </w:rPr>
      </w:pPr>
      <w:r>
        <w:rPr>
          <w:rFonts w:ascii="Georgia" w:hAnsi="Georgia" w:cs="Arial"/>
          <w:b/>
          <w:bCs/>
        </w:rPr>
        <w:t>Zamawiający:</w:t>
      </w:r>
    </w:p>
    <w:p w:rsidR="004826AA" w:rsidRDefault="00885BF9">
      <w:pPr>
        <w:tabs>
          <w:tab w:val="left" w:pos="5529"/>
        </w:tabs>
        <w:ind w:right="3119"/>
        <w:rPr>
          <w:rFonts w:ascii="Georgia" w:hAnsi="Georgia" w:cs="Arial"/>
          <w:b/>
          <w:bCs/>
        </w:rPr>
      </w:pPr>
      <w:r>
        <w:rPr>
          <w:rFonts w:ascii="Georgia" w:hAnsi="Georgia" w:cs="Arial"/>
          <w:b/>
          <w:bCs/>
        </w:rPr>
        <w:t xml:space="preserve">Samodzielny Publiczny Zakład Opieki Zdrowotnej </w:t>
      </w:r>
      <w:r>
        <w:rPr>
          <w:rFonts w:ascii="Georgia" w:hAnsi="Georgia" w:cs="Arial"/>
          <w:b/>
          <w:bCs/>
        </w:rPr>
        <w:br/>
        <w:t xml:space="preserve">Centralny Szpital Kliniczny  </w:t>
      </w:r>
    </w:p>
    <w:p w:rsidR="004826AA" w:rsidRDefault="00885BF9">
      <w:pPr>
        <w:tabs>
          <w:tab w:val="left" w:pos="5529"/>
        </w:tabs>
        <w:ind w:right="3119"/>
        <w:rPr>
          <w:rFonts w:ascii="Georgia" w:hAnsi="Georgia" w:cs="Arial"/>
          <w:b/>
          <w:bCs/>
        </w:rPr>
      </w:pPr>
      <w:r>
        <w:rPr>
          <w:rFonts w:ascii="Georgia" w:hAnsi="Georgia" w:cs="Arial"/>
          <w:b/>
          <w:bCs/>
        </w:rPr>
        <w:t xml:space="preserve">Uniwersytetu Medycznego </w:t>
      </w:r>
      <w:r>
        <w:rPr>
          <w:rFonts w:ascii="Georgia" w:hAnsi="Georgia" w:cs="Arial"/>
          <w:b/>
          <w:bCs/>
        </w:rPr>
        <w:br/>
        <w:t>w Łodzi, ul. Pomorska 251</w:t>
      </w:r>
    </w:p>
    <w:p w:rsidR="004826AA" w:rsidRDefault="00885BF9">
      <w:pPr>
        <w:tabs>
          <w:tab w:val="left" w:pos="5529"/>
        </w:tabs>
        <w:ind w:right="3119"/>
        <w:rPr>
          <w:rFonts w:ascii="Georgia" w:hAnsi="Georgia" w:cs="Arial"/>
          <w:b/>
          <w:bCs/>
        </w:rPr>
      </w:pPr>
      <w:r>
        <w:rPr>
          <w:rFonts w:ascii="Georgia" w:hAnsi="Georgia" w:cs="Arial"/>
          <w:b/>
          <w:bCs/>
        </w:rPr>
        <w:t xml:space="preserve">92-213 Łódź  </w:t>
      </w:r>
    </w:p>
    <w:p w:rsidR="004826AA" w:rsidRDefault="004826AA">
      <w:pPr>
        <w:tabs>
          <w:tab w:val="left" w:pos="5529"/>
        </w:tabs>
        <w:ind w:right="3116"/>
        <w:jc w:val="both"/>
        <w:rPr>
          <w:rFonts w:ascii="Georgia" w:hAnsi="Georgia" w:cs="Arial"/>
          <w:b/>
          <w:bCs/>
        </w:rPr>
      </w:pPr>
    </w:p>
    <w:p w:rsidR="004826AA" w:rsidRDefault="00885BF9">
      <w:pPr>
        <w:rPr>
          <w:rFonts w:ascii="Georgia" w:hAnsi="Georgia" w:cs="Arial"/>
          <w:b/>
          <w:bCs/>
        </w:rPr>
      </w:pPr>
      <w:r>
        <w:rPr>
          <w:rFonts w:ascii="Georgia" w:hAnsi="Georgia" w:cs="Arial"/>
          <w:b/>
          <w:bCs/>
        </w:rPr>
        <w:t>REGON: 472147559</w:t>
      </w:r>
    </w:p>
    <w:p w:rsidR="004826AA" w:rsidRDefault="00885BF9">
      <w:pPr>
        <w:rPr>
          <w:rFonts w:ascii="Georgia" w:hAnsi="Georgia" w:cs="Arial"/>
          <w:b/>
          <w:bCs/>
        </w:rPr>
      </w:pPr>
      <w:r>
        <w:rPr>
          <w:rFonts w:ascii="Georgia" w:hAnsi="Georgia" w:cs="Arial"/>
          <w:b/>
          <w:bCs/>
        </w:rPr>
        <w:t>NIP: 728-22-46-128</w:t>
      </w:r>
    </w:p>
    <w:p w:rsidR="004826AA" w:rsidRDefault="00885BF9">
      <w:pPr>
        <w:rPr>
          <w:rFonts w:ascii="Georgia" w:hAnsi="Georgia" w:cs="Arial"/>
          <w:b/>
          <w:bCs/>
        </w:rPr>
      </w:pPr>
      <w:r>
        <w:rPr>
          <w:rFonts w:ascii="Georgia" w:hAnsi="Georgia" w:cs="Arial"/>
          <w:b/>
          <w:bCs/>
        </w:rPr>
        <w:t>tel.: 42 675-75-00</w:t>
      </w:r>
    </w:p>
    <w:p w:rsidR="004826AA" w:rsidRDefault="00885BF9">
      <w:pPr>
        <w:rPr>
          <w:rFonts w:ascii="Georgia" w:hAnsi="Georgia" w:cs="Arial"/>
          <w:b/>
          <w:bCs/>
        </w:rPr>
      </w:pPr>
      <w:r>
        <w:rPr>
          <w:rFonts w:ascii="Georgia" w:hAnsi="Georgia" w:cs="Arial"/>
          <w:b/>
          <w:bCs/>
        </w:rPr>
        <w:t>faks: 42 678-93-68</w:t>
      </w:r>
      <w:r>
        <w:rPr>
          <w:rFonts w:ascii="Georgia" w:hAnsi="Georgia" w:cs="Arial"/>
          <w:sz w:val="20"/>
          <w:szCs w:val="20"/>
          <w:lang w:val="de-DE"/>
        </w:rPr>
        <w:t xml:space="preserve"> </w:t>
      </w:r>
    </w:p>
    <w:p w:rsidR="004826AA" w:rsidRDefault="005E2175">
      <w:pPr>
        <w:pStyle w:val="Tytu"/>
        <w:jc w:val="left"/>
        <w:rPr>
          <w:rFonts w:ascii="Georgia" w:hAnsi="Georgia" w:cs="Arial"/>
          <w:color w:val="000000"/>
          <w:sz w:val="20"/>
          <w:szCs w:val="20"/>
        </w:rPr>
      </w:pPr>
      <w:hyperlink r:id="rId5">
        <w:bookmarkStart w:id="1" w:name="_Hlt218586492"/>
        <w:r w:rsidR="00885BF9">
          <w:rPr>
            <w:rStyle w:val="Hipercze"/>
            <w:rFonts w:ascii="Georgia" w:hAnsi="Georgia" w:cs="Arial"/>
            <w:sz w:val="20"/>
            <w:szCs w:val="20"/>
          </w:rPr>
          <w:t>http://www.csk.umed.p</w:t>
        </w:r>
        <w:bookmarkEnd w:id="1"/>
        <w:r w:rsidR="00885BF9">
          <w:rPr>
            <w:rStyle w:val="Hipercze"/>
            <w:rFonts w:ascii="Georgia" w:hAnsi="Georgia" w:cs="Arial"/>
            <w:sz w:val="20"/>
            <w:szCs w:val="20"/>
          </w:rPr>
          <w:t>l</w:t>
        </w:r>
      </w:hyperlink>
      <w:r w:rsidR="00885BF9">
        <w:rPr>
          <w:rFonts w:ascii="Georgia" w:hAnsi="Georgia" w:cs="Arial"/>
          <w:color w:val="000000"/>
          <w:sz w:val="20"/>
          <w:szCs w:val="20"/>
        </w:rPr>
        <w:t xml:space="preserve"> </w:t>
      </w: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rFonts w:ascii="Georgia" w:hAnsi="Georgia"/>
          <w:sz w:val="32"/>
          <w:szCs w:val="32"/>
        </w:rPr>
      </w:pPr>
    </w:p>
    <w:p w:rsidR="004826AA" w:rsidRDefault="00885BF9">
      <w:pPr>
        <w:pStyle w:val="Nagwek2"/>
        <w:spacing w:before="0"/>
        <w:jc w:val="center"/>
        <w:rPr>
          <w:rFonts w:ascii="Georgia" w:hAnsi="Georgia" w:cs="Times New Roman"/>
          <w:b w:val="0"/>
          <w:color w:val="000000" w:themeColor="text1"/>
          <w:sz w:val="32"/>
          <w:szCs w:val="32"/>
        </w:rPr>
      </w:pPr>
      <w:r>
        <w:rPr>
          <w:rFonts w:ascii="Georgia" w:hAnsi="Georgia" w:cs="Times New Roman"/>
          <w:b w:val="0"/>
          <w:color w:val="000000" w:themeColor="text1"/>
          <w:sz w:val="32"/>
          <w:szCs w:val="32"/>
        </w:rPr>
        <w:t>Postępowanie konkursowe na udzielanie świadczeń</w:t>
      </w:r>
    </w:p>
    <w:p w:rsidR="004826AA" w:rsidRDefault="00885BF9">
      <w:pPr>
        <w:jc w:val="center"/>
        <w:rPr>
          <w:rFonts w:ascii="Georgia" w:hAnsi="Georgia"/>
          <w:sz w:val="32"/>
          <w:szCs w:val="32"/>
        </w:rPr>
      </w:pPr>
      <w:r>
        <w:rPr>
          <w:rFonts w:ascii="Georgia" w:hAnsi="Georgia"/>
          <w:sz w:val="32"/>
          <w:szCs w:val="32"/>
        </w:rPr>
        <w:t xml:space="preserve">zdrowotnych z zakresu wykonywania </w:t>
      </w:r>
    </w:p>
    <w:p w:rsidR="004826AA" w:rsidRDefault="00885BF9">
      <w:pPr>
        <w:jc w:val="center"/>
        <w:rPr>
          <w:b/>
          <w:sz w:val="32"/>
          <w:szCs w:val="32"/>
        </w:rPr>
      </w:pPr>
      <w:r>
        <w:rPr>
          <w:rFonts w:ascii="Georgia" w:hAnsi="Georgia"/>
          <w:b/>
          <w:bCs/>
          <w:sz w:val="32"/>
          <w:szCs w:val="32"/>
        </w:rPr>
        <w:t>prac ortodontycznych</w:t>
      </w:r>
      <w:r>
        <w:rPr>
          <w:b/>
          <w:bCs/>
          <w:sz w:val="32"/>
          <w:szCs w:val="32"/>
        </w:rPr>
        <w:t>.</w:t>
      </w:r>
    </w:p>
    <w:p w:rsidR="004826AA" w:rsidRDefault="004826AA">
      <w:pPr>
        <w:pStyle w:val="Tytu"/>
        <w:jc w:val="left"/>
        <w:rPr>
          <w:b w:val="0"/>
          <w:bCs w:val="0"/>
          <w:sz w:val="32"/>
          <w:szCs w:val="32"/>
        </w:rPr>
      </w:pPr>
    </w:p>
    <w:p w:rsidR="004826AA" w:rsidRDefault="004826AA">
      <w:pPr>
        <w:pStyle w:val="Tytu"/>
        <w:rPr>
          <w:b w:val="0"/>
          <w:sz w:val="32"/>
          <w:szCs w:val="32"/>
        </w:rPr>
      </w:pPr>
    </w:p>
    <w:p w:rsidR="004826AA" w:rsidRDefault="004826AA">
      <w:pPr>
        <w:pStyle w:val="Tytu"/>
        <w:rPr>
          <w:sz w:val="20"/>
          <w:szCs w:val="20"/>
        </w:rPr>
      </w:pPr>
    </w:p>
    <w:p w:rsidR="004826AA" w:rsidRDefault="004826AA">
      <w:pPr>
        <w:pStyle w:val="Tytu"/>
        <w:rPr>
          <w:sz w:val="20"/>
          <w:szCs w:val="20"/>
        </w:rPr>
      </w:pPr>
    </w:p>
    <w:p w:rsidR="004826AA" w:rsidRDefault="00885BF9">
      <w:pPr>
        <w:pStyle w:val="Tytu"/>
        <w:rPr>
          <w:sz w:val="24"/>
          <w:szCs w:val="24"/>
        </w:rPr>
      </w:pPr>
      <w:r>
        <w:rPr>
          <w:sz w:val="24"/>
          <w:szCs w:val="24"/>
        </w:rPr>
        <w:t xml:space="preserve">                                                                                </w:t>
      </w:r>
    </w:p>
    <w:p w:rsidR="004826AA" w:rsidRDefault="00885BF9">
      <w:pPr>
        <w:pStyle w:val="Tytu"/>
        <w:rPr>
          <w:rFonts w:ascii="Georgia" w:hAnsi="Georgia"/>
          <w:sz w:val="24"/>
          <w:szCs w:val="24"/>
        </w:rPr>
      </w:pPr>
      <w:r>
        <w:rPr>
          <w:sz w:val="24"/>
          <w:szCs w:val="24"/>
        </w:rPr>
        <w:t xml:space="preserve">                                                                        </w:t>
      </w:r>
      <w:r>
        <w:rPr>
          <w:rFonts w:ascii="Georgia" w:hAnsi="Georgia"/>
          <w:sz w:val="24"/>
          <w:szCs w:val="24"/>
        </w:rPr>
        <w:t xml:space="preserve">Zatwierdził Dyrektor: </w:t>
      </w: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jc w:val="both"/>
        <w:rPr>
          <w:b/>
        </w:rPr>
      </w:pPr>
    </w:p>
    <w:p w:rsidR="004826AA" w:rsidRDefault="00885BF9">
      <w:pPr>
        <w:jc w:val="center"/>
        <w:rPr>
          <w:rFonts w:ascii="Georgia" w:hAnsi="Georgia"/>
          <w:b/>
          <w:bCs/>
        </w:rPr>
      </w:pPr>
      <w:r>
        <w:rPr>
          <w:b/>
        </w:rPr>
        <w:tab/>
      </w:r>
      <w:r>
        <w:rPr>
          <w:b/>
        </w:rPr>
        <w:tab/>
      </w:r>
      <w:r>
        <w:rPr>
          <w:b/>
        </w:rPr>
        <w:tab/>
      </w:r>
      <w:r>
        <w:rPr>
          <w:b/>
        </w:rPr>
        <w:tab/>
      </w:r>
      <w:r>
        <w:rPr>
          <w:b/>
        </w:rPr>
        <w:tab/>
      </w:r>
      <w:r>
        <w:rPr>
          <w:b/>
        </w:rPr>
        <w:tab/>
      </w:r>
      <w:r>
        <w:rPr>
          <w:b/>
        </w:rPr>
        <w:tab/>
      </w:r>
      <w:r>
        <w:rPr>
          <w:rFonts w:ascii="Georgia" w:hAnsi="Georgia"/>
          <w:b/>
          <w:bCs/>
        </w:rPr>
        <w:t>Dr n. med. Monika Domarecka</w:t>
      </w:r>
    </w:p>
    <w:p w:rsidR="004826AA" w:rsidRDefault="004826AA">
      <w:pPr>
        <w:jc w:val="both"/>
        <w:rPr>
          <w:b/>
        </w:rPr>
      </w:pPr>
    </w:p>
    <w:p w:rsidR="004826AA" w:rsidRDefault="00885BF9">
      <w:pPr>
        <w:jc w:val="both"/>
        <w:rPr>
          <w:b/>
        </w:rPr>
      </w:pPr>
      <w:r>
        <w:rPr>
          <w:b/>
        </w:rPr>
        <w:t xml:space="preserve"> </w:t>
      </w:r>
    </w:p>
    <w:p w:rsidR="004826AA" w:rsidRDefault="004826AA">
      <w:pPr>
        <w:jc w:val="both"/>
        <w:rPr>
          <w:b/>
        </w:rPr>
      </w:pPr>
    </w:p>
    <w:p w:rsidR="004826AA" w:rsidRDefault="004826AA">
      <w:pPr>
        <w:jc w:val="both"/>
        <w:rPr>
          <w:b/>
        </w:rPr>
      </w:pPr>
    </w:p>
    <w:p w:rsidR="004826AA" w:rsidRDefault="004826AA">
      <w:pPr>
        <w:jc w:val="both"/>
        <w:rPr>
          <w:b/>
        </w:rPr>
      </w:pPr>
    </w:p>
    <w:p w:rsidR="004826AA" w:rsidRDefault="004826AA">
      <w:pPr>
        <w:jc w:val="both"/>
        <w:rPr>
          <w:b/>
        </w:rPr>
      </w:pPr>
    </w:p>
    <w:p w:rsidR="004826AA" w:rsidRDefault="004826AA">
      <w:pPr>
        <w:pStyle w:val="Tytu"/>
        <w:rPr>
          <w:sz w:val="24"/>
          <w:szCs w:val="24"/>
        </w:rPr>
      </w:pPr>
    </w:p>
    <w:p w:rsidR="004826AA" w:rsidRDefault="00885BF9">
      <w:pPr>
        <w:pStyle w:val="Tytu"/>
        <w:rPr>
          <w:rFonts w:ascii="Georgia" w:hAnsi="Georgia"/>
          <w:sz w:val="24"/>
          <w:szCs w:val="24"/>
        </w:rPr>
      </w:pPr>
      <w:r>
        <w:rPr>
          <w:rFonts w:ascii="Georgia" w:hAnsi="Georgia"/>
          <w:sz w:val="24"/>
          <w:szCs w:val="24"/>
        </w:rPr>
        <w:t>Łódź, 30.11.2020 r.</w:t>
      </w:r>
      <w:r>
        <w:br w:type="page"/>
      </w:r>
    </w:p>
    <w:p w:rsidR="004826AA" w:rsidRDefault="00885BF9">
      <w:pPr>
        <w:rPr>
          <w:rFonts w:ascii="Georgia" w:hAnsi="Georgia"/>
        </w:rPr>
      </w:pPr>
      <w:r>
        <w:rPr>
          <w:rFonts w:ascii="Georgia" w:hAnsi="Georgia"/>
        </w:rPr>
        <w:lastRenderedPageBreak/>
        <w:t>SZCZEGÓŁOWE WARUNKI</w:t>
      </w:r>
    </w:p>
    <w:p w:rsidR="004826AA" w:rsidRDefault="00885BF9">
      <w:pPr>
        <w:pStyle w:val="Tytu"/>
        <w:rPr>
          <w:rFonts w:ascii="Georgia" w:hAnsi="Georgia"/>
          <w:sz w:val="24"/>
          <w:szCs w:val="24"/>
        </w:rPr>
      </w:pPr>
      <w:r>
        <w:rPr>
          <w:rFonts w:ascii="Georgia" w:hAnsi="Georgia"/>
          <w:sz w:val="24"/>
          <w:szCs w:val="24"/>
        </w:rPr>
        <w:t>KONKURSU OFERT (zwane dalej “SWKO”)</w:t>
      </w:r>
    </w:p>
    <w:p w:rsidR="004826AA" w:rsidRDefault="00885BF9">
      <w:pPr>
        <w:jc w:val="center"/>
        <w:rPr>
          <w:rFonts w:ascii="Georgia" w:hAnsi="Georgia"/>
          <w:b/>
        </w:rPr>
      </w:pPr>
      <w:r>
        <w:rPr>
          <w:rFonts w:ascii="Georgia" w:hAnsi="Georgia"/>
          <w:b/>
        </w:rPr>
        <w:t>Na udzielanie świadczeń zdrowotnych z zakresu wykonywania</w:t>
      </w:r>
    </w:p>
    <w:p w:rsidR="004826AA" w:rsidRDefault="00885BF9">
      <w:pPr>
        <w:jc w:val="center"/>
        <w:rPr>
          <w:rFonts w:ascii="Georgia" w:hAnsi="Georgia"/>
          <w:b/>
        </w:rPr>
      </w:pPr>
      <w:r>
        <w:rPr>
          <w:rFonts w:ascii="Georgia" w:hAnsi="Georgia"/>
          <w:b/>
        </w:rPr>
        <w:t>prac ortodontycznych.</w:t>
      </w:r>
    </w:p>
    <w:p w:rsidR="004826AA" w:rsidRDefault="004826AA">
      <w:pPr>
        <w:rPr>
          <w:rFonts w:ascii="Georgia" w:hAnsi="Georgia"/>
        </w:rPr>
      </w:pPr>
    </w:p>
    <w:p w:rsidR="004826AA" w:rsidRDefault="00885BF9">
      <w:pPr>
        <w:jc w:val="both"/>
        <w:rPr>
          <w:rFonts w:ascii="Georgia" w:hAnsi="Georgia"/>
        </w:rPr>
      </w:pPr>
      <w:r>
        <w:rPr>
          <w:rFonts w:ascii="Georgia" w:hAnsi="Georgia"/>
        </w:rPr>
        <w:t xml:space="preserve">Działając na podstawie art.26 i 27 ustawy z dnia 15 kwietnia 2011 r. o działalności leczniczej </w:t>
      </w:r>
      <w:r>
        <w:rPr>
          <w:rFonts w:ascii="Georgia" w:hAnsi="Georgia"/>
        </w:rPr>
        <w:br/>
        <w:t>(tj. Dz.U. 2020 poz. 295) oraz przepisów art.140, art.141, art.146 ust.1, art.147, art.148 ust.1, art.149, art.150, art.151 ust.1,2,4-6, art.152, 153 i art.154 ust.1 i 2 ustawy z dnia 27 sierpnia 2004 r. o świadczeniach opieki zdrowotnej finansowanych ze środków publicznych (</w:t>
      </w:r>
      <w:proofErr w:type="spellStart"/>
      <w:r>
        <w:rPr>
          <w:rFonts w:ascii="Georgia" w:hAnsi="Georgia"/>
        </w:rPr>
        <w:t>t.j</w:t>
      </w:r>
      <w:proofErr w:type="spellEnd"/>
      <w:r>
        <w:rPr>
          <w:rFonts w:ascii="Georgia" w:hAnsi="Georgia"/>
        </w:rPr>
        <w:t xml:space="preserve">. Dz. U. 2019 r. poz. 1373 z </w:t>
      </w:r>
      <w:proofErr w:type="spellStart"/>
      <w:r>
        <w:rPr>
          <w:rFonts w:ascii="Georgia" w:hAnsi="Georgia"/>
        </w:rPr>
        <w:t>późn</w:t>
      </w:r>
      <w:proofErr w:type="spellEnd"/>
      <w:r>
        <w:rPr>
          <w:rFonts w:ascii="Georgia" w:hAnsi="Georgia"/>
        </w:rPr>
        <w:t>. zm.)  Dyrektor Samodzielnego Publicznego Zakładu Opieki Zdrowotnej Centralnego Szpitala Klinicznego Uniwersytetu Medycznego w Łodzi 92-213 Łódź, ul. Pomorska 251, jako Udzielający zamówienia przedstawia warunki udziału w postępowaniu prowadzonym w trybie konkursu ofert.</w:t>
      </w:r>
    </w:p>
    <w:p w:rsidR="004826AA" w:rsidRDefault="004826AA">
      <w:pPr>
        <w:rPr>
          <w:rFonts w:ascii="Georgia" w:hAnsi="Georgia"/>
        </w:rPr>
      </w:pPr>
    </w:p>
    <w:p w:rsidR="004826AA" w:rsidRDefault="00885BF9">
      <w:pPr>
        <w:pStyle w:val="Akapitzlist"/>
        <w:numPr>
          <w:ilvl w:val="0"/>
          <w:numId w:val="16"/>
        </w:numPr>
        <w:tabs>
          <w:tab w:val="left" w:pos="284"/>
        </w:tabs>
        <w:ind w:left="709"/>
        <w:jc w:val="both"/>
        <w:rPr>
          <w:rFonts w:ascii="Georgia" w:hAnsi="Georgia"/>
          <w:b/>
          <w:u w:val="single"/>
        </w:rPr>
      </w:pPr>
      <w:r>
        <w:rPr>
          <w:rFonts w:ascii="Georgia" w:hAnsi="Georgia"/>
          <w:b/>
          <w:u w:val="single"/>
        </w:rPr>
        <w:t>OPIS PRZEDMIOTU KONKURSU</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lang w:eastAsia="en-US"/>
        </w:rPr>
        <w:t xml:space="preserve">Przedmiotem konkursu jest wykonanie </w:t>
      </w:r>
      <w:r>
        <w:rPr>
          <w:rFonts w:ascii="Georgia" w:hAnsi="Georgia" w:cs="Times New Roman"/>
          <w:b w:val="0"/>
          <w:color w:val="000000" w:themeColor="text1"/>
          <w:sz w:val="24"/>
          <w:szCs w:val="24"/>
        </w:rPr>
        <w:t>prac ortodontycznych</w:t>
      </w:r>
      <w:r>
        <w:rPr>
          <w:rStyle w:val="Nagwek1Znak"/>
          <w:rFonts w:ascii="Georgia" w:hAnsi="Georgia" w:cs="Times New Roman"/>
          <w:b/>
          <w:color w:val="000000" w:themeColor="text1"/>
          <w:sz w:val="24"/>
          <w:szCs w:val="24"/>
        </w:rPr>
        <w:t xml:space="preserve"> (CPV </w:t>
      </w:r>
      <w:r>
        <w:rPr>
          <w:rStyle w:val="st"/>
          <w:rFonts w:ascii="Georgia" w:hAnsi="Georgia" w:cs="Times New Roman"/>
          <w:b w:val="0"/>
          <w:color w:val="000000" w:themeColor="text1"/>
          <w:sz w:val="24"/>
          <w:szCs w:val="24"/>
        </w:rPr>
        <w:t>85131100-7)</w:t>
      </w:r>
      <w:r>
        <w:rPr>
          <w:rFonts w:ascii="Georgia" w:hAnsi="Georgia" w:cs="Times New Roman"/>
          <w:b w:val="0"/>
          <w:color w:val="000000" w:themeColor="text1"/>
          <w:sz w:val="24"/>
          <w:szCs w:val="24"/>
        </w:rPr>
        <w:t xml:space="preserve">. </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Prace będą wykonywane dla jednostek zlokalizowanych:</w:t>
      </w:r>
    </w:p>
    <w:p w:rsidR="004826AA" w:rsidRDefault="00885BF9">
      <w:pPr>
        <w:pStyle w:val="Akapitzlist"/>
        <w:numPr>
          <w:ilvl w:val="0"/>
          <w:numId w:val="17"/>
        </w:numPr>
      </w:pPr>
      <w:r>
        <w:t>w Łodzi przy ul. Pomorskiej 251 – pakiet nr 1,</w:t>
      </w:r>
    </w:p>
    <w:p w:rsidR="004826AA" w:rsidRDefault="00885BF9">
      <w:pPr>
        <w:pStyle w:val="Akapitzlist"/>
        <w:numPr>
          <w:ilvl w:val="0"/>
          <w:numId w:val="17"/>
        </w:numPr>
      </w:pPr>
      <w:r>
        <w:t>w Bełchatowie przy ul. św. Barbary 1 – pakiet nr 2,</w:t>
      </w:r>
    </w:p>
    <w:p w:rsidR="004826AA" w:rsidRDefault="00885BF9">
      <w:pPr>
        <w:pStyle w:val="Akapitzlist"/>
        <w:numPr>
          <w:ilvl w:val="0"/>
          <w:numId w:val="17"/>
        </w:numPr>
      </w:pPr>
      <w:r>
        <w:t xml:space="preserve">w Skierniewicach przy ul. Lelewela 5 – pakiet nr 3. </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 xml:space="preserve">Zamawiający nie wyraża zgody na składanie ofert częściowych na poszczególne pozycje </w:t>
      </w:r>
      <w:r>
        <w:rPr>
          <w:rFonts w:ascii="Georgia" w:hAnsi="Georgia" w:cs="Times New Roman"/>
          <w:b w:val="0"/>
          <w:color w:val="000000" w:themeColor="text1"/>
          <w:sz w:val="24"/>
          <w:szCs w:val="24"/>
        </w:rPr>
        <w:br/>
        <w:t xml:space="preserve">w pakiecie. Zamawiający dopuszcza możliwość składania ofert wyłącznie na cały pakiet. </w:t>
      </w:r>
    </w:p>
    <w:p w:rsidR="004826AA" w:rsidRDefault="00885BF9">
      <w:pPr>
        <w:jc w:val="both"/>
        <w:rPr>
          <w:rFonts w:ascii="Georgia" w:eastAsiaTheme="majorEastAsia" w:hAnsi="Georgia"/>
          <w:bCs/>
          <w:color w:val="000000" w:themeColor="text1"/>
        </w:rPr>
      </w:pPr>
      <w:r>
        <w:rPr>
          <w:rFonts w:ascii="Georgia" w:eastAsiaTheme="majorEastAsia" w:hAnsi="Georgia"/>
          <w:bCs/>
          <w:color w:val="000000" w:themeColor="text1"/>
        </w:rPr>
        <w:t>Transport  zamówionych  prac  ortodontycznych   (odbiór  z  siedziby  Udzielającego zamówienie</w:t>
      </w:r>
    </w:p>
    <w:p w:rsidR="004826AA" w:rsidRDefault="00885BF9">
      <w:pPr>
        <w:rPr>
          <w:rFonts w:ascii="Georgia" w:eastAsiaTheme="majorEastAsia" w:hAnsi="Georgia"/>
          <w:bCs/>
          <w:color w:val="000000" w:themeColor="text1"/>
        </w:rPr>
      </w:pPr>
      <w:r>
        <w:rPr>
          <w:rFonts w:ascii="Georgia" w:eastAsiaTheme="majorEastAsia" w:hAnsi="Georgia"/>
          <w:bCs/>
          <w:color w:val="000000" w:themeColor="text1"/>
        </w:rPr>
        <w:t xml:space="preserve"> i dostarczenie) leży po stronie Przyjmującego zamówienie.</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Szczegółowy opis przedmiotu zamówienia stanowi załącznik Nr 3.</w:t>
      </w:r>
    </w:p>
    <w:p w:rsidR="004826AA" w:rsidRDefault="004826AA">
      <w:pPr>
        <w:pStyle w:val="Nagwek2"/>
        <w:spacing w:before="0"/>
        <w:jc w:val="both"/>
        <w:rPr>
          <w:rFonts w:ascii="Georgia" w:hAnsi="Georgia" w:cs="Times New Roman"/>
          <w:b w:val="0"/>
          <w:sz w:val="24"/>
          <w:szCs w:val="24"/>
        </w:rPr>
      </w:pPr>
    </w:p>
    <w:p w:rsidR="004826AA" w:rsidRDefault="00885BF9">
      <w:pPr>
        <w:tabs>
          <w:tab w:val="left" w:pos="0"/>
        </w:tabs>
        <w:jc w:val="both"/>
        <w:rPr>
          <w:rFonts w:ascii="Georgia" w:hAnsi="Georgia"/>
          <w:b/>
        </w:rPr>
      </w:pPr>
      <w:r>
        <w:rPr>
          <w:rFonts w:ascii="Georgia" w:hAnsi="Georgia"/>
          <w:b/>
        </w:rPr>
        <w:t xml:space="preserve">II.  </w:t>
      </w:r>
      <w:r>
        <w:rPr>
          <w:rFonts w:ascii="Georgia" w:hAnsi="Georgia"/>
          <w:b/>
          <w:u w:val="single"/>
        </w:rPr>
        <w:t>OBOWIĄZKI OFERENTA I SPOSÓB PRZYGOTOWANIA OFERTY</w:t>
      </w:r>
      <w:r>
        <w:rPr>
          <w:rFonts w:ascii="Georgia" w:hAnsi="Georgia"/>
          <w:b/>
        </w:rPr>
        <w:t xml:space="preserve">     </w:t>
      </w:r>
    </w:p>
    <w:p w:rsidR="004826AA" w:rsidRDefault="00885BF9">
      <w:pPr>
        <w:jc w:val="both"/>
        <w:rPr>
          <w:rFonts w:ascii="Georgia" w:hAnsi="Georgia"/>
        </w:rPr>
      </w:pPr>
      <w:r>
        <w:rPr>
          <w:rFonts w:ascii="Georgia" w:hAnsi="Georgia"/>
          <w:color w:val="000000"/>
        </w:rPr>
        <w:t xml:space="preserve"> Do konkursu mogą przystąpić oferenci, którzy:</w:t>
      </w:r>
    </w:p>
    <w:p w:rsidR="004826AA" w:rsidRDefault="00885BF9">
      <w:pPr>
        <w:numPr>
          <w:ilvl w:val="0"/>
          <w:numId w:val="10"/>
        </w:numPr>
        <w:jc w:val="both"/>
        <w:rPr>
          <w:rFonts w:ascii="Georgia" w:hAnsi="Georgia"/>
          <w:color w:val="000000"/>
        </w:rPr>
      </w:pPr>
      <w:r>
        <w:rPr>
          <w:rFonts w:ascii="Georgia" w:hAnsi="Georgia"/>
          <w:color w:val="000000"/>
        </w:rPr>
        <w:t>wykonują działalność leczniczą zgodnie z ustawą z dnia 15.04.2011 r. o działalności leczniczej,</w:t>
      </w:r>
    </w:p>
    <w:p w:rsidR="004826AA" w:rsidRDefault="00885BF9">
      <w:pPr>
        <w:numPr>
          <w:ilvl w:val="0"/>
          <w:numId w:val="10"/>
        </w:numPr>
        <w:jc w:val="both"/>
        <w:rPr>
          <w:rFonts w:ascii="Georgia" w:hAnsi="Georgia"/>
          <w:color w:val="000000"/>
        </w:rPr>
      </w:pPr>
      <w:r>
        <w:rPr>
          <w:rFonts w:ascii="Georgia" w:hAnsi="Georgia"/>
          <w:color w:val="000000"/>
        </w:rPr>
        <w:t>posiadają uprawnienia do udzielania świadczeń medycznych w zakresie prac ortodontycznych.</w:t>
      </w:r>
    </w:p>
    <w:p w:rsidR="004826AA" w:rsidRDefault="00885BF9">
      <w:pPr>
        <w:numPr>
          <w:ilvl w:val="0"/>
          <w:numId w:val="2"/>
        </w:numPr>
        <w:jc w:val="both"/>
        <w:rPr>
          <w:rFonts w:ascii="Georgia" w:hAnsi="Georgia"/>
        </w:rPr>
      </w:pPr>
      <w:r>
        <w:rPr>
          <w:rFonts w:ascii="Georgia" w:hAnsi="Georgia"/>
        </w:rPr>
        <w:t xml:space="preserve">Każdy Oferent może przedłożyć w niniejszym postępowaniu tylko jedną ofertę (jeden komplet dokumentów, składający się na ofertę, zgodnie z załączonym wzorem oferty wraz </w:t>
      </w:r>
      <w:r>
        <w:rPr>
          <w:rFonts w:ascii="Georgia" w:hAnsi="Georgia"/>
        </w:rPr>
        <w:br/>
        <w:t>z wymaganymi załącznikami).</w:t>
      </w:r>
    </w:p>
    <w:p w:rsidR="004826AA" w:rsidRDefault="00885BF9">
      <w:pPr>
        <w:numPr>
          <w:ilvl w:val="0"/>
          <w:numId w:val="2"/>
        </w:numPr>
        <w:spacing w:line="260" w:lineRule="atLeast"/>
        <w:jc w:val="both"/>
        <w:rPr>
          <w:rFonts w:ascii="Georgia" w:hAnsi="Georgia"/>
        </w:rPr>
      </w:pPr>
      <w:r>
        <w:rPr>
          <w:rFonts w:ascii="Georgia" w:hAnsi="Georgia"/>
        </w:rPr>
        <w:t>Oferta winna być złożona w formie pisemnej w języku polskim.</w:t>
      </w:r>
    </w:p>
    <w:p w:rsidR="004826AA" w:rsidRDefault="00885BF9">
      <w:pPr>
        <w:numPr>
          <w:ilvl w:val="0"/>
          <w:numId w:val="2"/>
        </w:numPr>
        <w:jc w:val="both"/>
        <w:rPr>
          <w:rFonts w:ascii="Georgia" w:hAnsi="Georgia"/>
        </w:rPr>
      </w:pPr>
      <w:r>
        <w:rPr>
          <w:rFonts w:ascii="Georgia" w:hAnsi="Georgia"/>
        </w:rPr>
        <w:t>Koszty przygotowania i złożenia oferty ponosi Oferent.</w:t>
      </w:r>
    </w:p>
    <w:p w:rsidR="004826AA" w:rsidRDefault="00885BF9">
      <w:pPr>
        <w:numPr>
          <w:ilvl w:val="0"/>
          <w:numId w:val="2"/>
        </w:numPr>
        <w:spacing w:line="260" w:lineRule="atLeast"/>
        <w:jc w:val="both"/>
        <w:rPr>
          <w:rFonts w:ascii="Georgia" w:hAnsi="Georgia"/>
        </w:rPr>
      </w:pPr>
      <w:r>
        <w:rPr>
          <w:rFonts w:ascii="Georgia" w:hAnsi="Georgia"/>
        </w:rPr>
        <w:t xml:space="preserve">Wszystkie załączniki oferty dla swojej ważności </w:t>
      </w:r>
      <w:r>
        <w:rPr>
          <w:rFonts w:ascii="Georgia" w:hAnsi="Georgia"/>
          <w:u w:val="single"/>
        </w:rPr>
        <w:t>winny być podpisane</w:t>
      </w:r>
      <w:r>
        <w:rPr>
          <w:rFonts w:ascii="Georgia" w:hAnsi="Georgia"/>
        </w:rPr>
        <w:t>, a kopie dokumentów potwierdzone „za zgodność z oryginałem” przez osoby uprawnione do reprezentowania Oferenta.</w:t>
      </w:r>
    </w:p>
    <w:p w:rsidR="004826AA" w:rsidRDefault="00885BF9">
      <w:pPr>
        <w:numPr>
          <w:ilvl w:val="0"/>
          <w:numId w:val="2"/>
        </w:numPr>
        <w:jc w:val="both"/>
        <w:rPr>
          <w:rFonts w:ascii="Georgia" w:hAnsi="Georgia"/>
        </w:rPr>
      </w:pPr>
      <w:r>
        <w:rPr>
          <w:rFonts w:ascii="Georgia" w:hAnsi="Georgia"/>
        </w:rPr>
        <w:t>Wszelkie zmiany lub poprawki w tekście oferty muszą być parafowane własnoręcznie przez Oferenta.</w:t>
      </w:r>
    </w:p>
    <w:p w:rsidR="004826AA" w:rsidRDefault="00885BF9">
      <w:pPr>
        <w:numPr>
          <w:ilvl w:val="0"/>
          <w:numId w:val="2"/>
        </w:numPr>
        <w:jc w:val="both"/>
        <w:rPr>
          <w:rFonts w:ascii="Georgia" w:hAnsi="Georgia"/>
        </w:rPr>
      </w:pPr>
      <w:r>
        <w:rPr>
          <w:rFonts w:ascii="Georgia" w:hAnsi="Georgia"/>
        </w:rPr>
        <w:t xml:space="preserve">W celu prawidłowego przygotowania oferty, Oferent powinien zadać wszelkie niezbędne </w:t>
      </w:r>
      <w:r>
        <w:rPr>
          <w:rFonts w:ascii="Georgia" w:hAnsi="Georgia"/>
        </w:rPr>
        <w:br/>
        <w:t>w tym zakresie pytania.</w:t>
      </w:r>
    </w:p>
    <w:p w:rsidR="004826AA" w:rsidRDefault="00885BF9">
      <w:pPr>
        <w:pStyle w:val="Akapitzlist"/>
        <w:numPr>
          <w:ilvl w:val="0"/>
          <w:numId w:val="2"/>
        </w:numPr>
        <w:jc w:val="both"/>
        <w:rPr>
          <w:rFonts w:ascii="Georgia" w:hAnsi="Georgia" w:cs="Arial"/>
        </w:rPr>
      </w:pPr>
      <w:r>
        <w:rPr>
          <w:rFonts w:ascii="Georgia" w:hAnsi="Georgia" w:cs="Arial"/>
        </w:rPr>
        <w:t>Wniosek o wyjaśnienie treści szczegółowych warunków konkursu ofert należy złożyć nie później niż do końca dnia, w którym upływa połowa wyznaczonego terminu do składania ofert.</w:t>
      </w:r>
    </w:p>
    <w:p w:rsidR="004826AA" w:rsidRDefault="00885BF9">
      <w:pPr>
        <w:pStyle w:val="Akapitzlist"/>
        <w:numPr>
          <w:ilvl w:val="0"/>
          <w:numId w:val="2"/>
        </w:numPr>
        <w:jc w:val="both"/>
        <w:rPr>
          <w:rFonts w:ascii="Georgia" w:hAnsi="Georgia" w:cs="Arial"/>
        </w:rPr>
      </w:pPr>
      <w:r>
        <w:rPr>
          <w:rFonts w:ascii="Georgia" w:hAnsi="Georgia" w:cs="Arial"/>
        </w:rPr>
        <w:t>Udzielający zamówienia udziela wyjaśnień niezwłocznie, jednak nie później niż na 2 dni przed upływem terminu składania ofert.</w:t>
      </w:r>
    </w:p>
    <w:p w:rsidR="004826AA" w:rsidRDefault="00885BF9">
      <w:pPr>
        <w:numPr>
          <w:ilvl w:val="0"/>
          <w:numId w:val="2"/>
        </w:numPr>
        <w:jc w:val="both"/>
        <w:rPr>
          <w:rFonts w:ascii="Georgia" w:hAnsi="Georgia" w:cs="Arial"/>
        </w:rPr>
      </w:pPr>
      <w:r>
        <w:rPr>
          <w:rFonts w:ascii="Georgia" w:hAnsi="Georgia" w:cs="Arial"/>
        </w:rPr>
        <w:t xml:space="preserve">W przypadku braku jakiegokolwiek wymaganego dokumentu lub gdy oferta zawiera braki formalne komisja wzywa do uzupełnienia dokumentów lub usunięcia braków </w:t>
      </w:r>
      <w:r>
        <w:rPr>
          <w:rFonts w:ascii="Georgia" w:hAnsi="Georgia" w:cs="Arial"/>
        </w:rPr>
        <w:br/>
        <w:t>w wyznaczonym terminie pod rygorem odrzucenia oferty.</w:t>
      </w:r>
    </w:p>
    <w:p w:rsidR="004826AA" w:rsidRDefault="004826AA">
      <w:pPr>
        <w:jc w:val="both"/>
        <w:rPr>
          <w:rFonts w:ascii="Georgia" w:hAnsi="Georgia"/>
        </w:rPr>
      </w:pPr>
    </w:p>
    <w:p w:rsidR="004826AA" w:rsidRDefault="00885BF9">
      <w:pPr>
        <w:jc w:val="both"/>
        <w:rPr>
          <w:rFonts w:ascii="Georgia" w:hAnsi="Georgia"/>
          <w:b/>
          <w:bCs/>
          <w:u w:val="single"/>
        </w:rPr>
      </w:pPr>
      <w:r>
        <w:rPr>
          <w:rFonts w:ascii="Georgia" w:hAnsi="Georgia"/>
          <w:b/>
          <w:bCs/>
        </w:rPr>
        <w:t xml:space="preserve">III. </w:t>
      </w:r>
      <w:r>
        <w:rPr>
          <w:rFonts w:ascii="Georgia" w:hAnsi="Georgia"/>
          <w:b/>
          <w:bCs/>
          <w:u w:val="single"/>
        </w:rPr>
        <w:t>TERMIN WYKONANIA UMOWY</w:t>
      </w:r>
    </w:p>
    <w:p w:rsidR="004826AA" w:rsidRDefault="00885BF9">
      <w:pPr>
        <w:jc w:val="both"/>
        <w:rPr>
          <w:rFonts w:ascii="Georgia" w:hAnsi="Georgia"/>
        </w:rPr>
      </w:pPr>
      <w:r>
        <w:rPr>
          <w:rFonts w:ascii="Georgia" w:hAnsi="Georgia"/>
        </w:rPr>
        <w:t>Umowa z wybranym Oferentem zostanie zawarta na 3 lata.</w:t>
      </w:r>
    </w:p>
    <w:p w:rsidR="004826AA" w:rsidRDefault="004826AA">
      <w:pPr>
        <w:spacing w:line="260" w:lineRule="atLeast"/>
        <w:jc w:val="both"/>
        <w:rPr>
          <w:rFonts w:ascii="Georgia" w:hAnsi="Georgia"/>
          <w:b/>
          <w:bCs/>
          <w:u w:val="single"/>
        </w:rPr>
      </w:pPr>
    </w:p>
    <w:p w:rsidR="004826AA" w:rsidRDefault="004826AA">
      <w:pPr>
        <w:spacing w:line="260" w:lineRule="atLeast"/>
        <w:jc w:val="both"/>
        <w:rPr>
          <w:rFonts w:ascii="Georgia" w:hAnsi="Georgia"/>
          <w:b/>
          <w:bCs/>
          <w:u w:val="single"/>
        </w:rPr>
      </w:pPr>
    </w:p>
    <w:p w:rsidR="004826AA" w:rsidRDefault="00885BF9">
      <w:pPr>
        <w:spacing w:line="260" w:lineRule="atLeast"/>
        <w:ind w:left="360" w:hanging="360"/>
        <w:jc w:val="both"/>
        <w:rPr>
          <w:rFonts w:ascii="Georgia" w:hAnsi="Georgia"/>
          <w:b/>
          <w:bCs/>
        </w:rPr>
      </w:pPr>
      <w:r>
        <w:rPr>
          <w:rFonts w:ascii="Georgia" w:hAnsi="Georgia"/>
          <w:b/>
          <w:bCs/>
        </w:rPr>
        <w:t xml:space="preserve">IV. </w:t>
      </w:r>
      <w:r>
        <w:rPr>
          <w:rFonts w:ascii="Georgia" w:hAnsi="Georgia"/>
          <w:b/>
          <w:bCs/>
          <w:u w:val="single"/>
        </w:rPr>
        <w:t>OPIS WARUNKÓW UDZIAŁU W KONKURSIE ORAZ OPIS SPOSOBU DOKONYWANIA OCENY SPEŁNIENIA TYCH WARUNKÓW</w:t>
      </w:r>
    </w:p>
    <w:p w:rsidR="004826AA" w:rsidRDefault="00885BF9">
      <w:pPr>
        <w:spacing w:line="260" w:lineRule="atLeast"/>
        <w:jc w:val="both"/>
        <w:rPr>
          <w:rFonts w:ascii="Georgia" w:hAnsi="Georgia"/>
        </w:rPr>
      </w:pPr>
      <w:r>
        <w:rPr>
          <w:rFonts w:ascii="Georgia" w:hAnsi="Georgia"/>
        </w:rPr>
        <w:t>O udzielenie zamówienia mogą ubiegać się Oferenci, którzy:</w:t>
      </w:r>
    </w:p>
    <w:p w:rsidR="004826AA" w:rsidRDefault="00885BF9">
      <w:pPr>
        <w:pStyle w:val="Tytu"/>
        <w:numPr>
          <w:ilvl w:val="3"/>
          <w:numId w:val="1"/>
        </w:numPr>
        <w:tabs>
          <w:tab w:val="left" w:pos="360"/>
        </w:tabs>
        <w:ind w:hanging="2880"/>
        <w:jc w:val="left"/>
        <w:rPr>
          <w:rFonts w:ascii="Georgia" w:hAnsi="Georgia"/>
          <w:b w:val="0"/>
          <w:bCs w:val="0"/>
          <w:sz w:val="24"/>
          <w:szCs w:val="24"/>
        </w:rPr>
      </w:pPr>
      <w:r>
        <w:rPr>
          <w:rFonts w:ascii="Georgia" w:hAnsi="Georgia"/>
          <w:b w:val="0"/>
          <w:bCs w:val="0"/>
          <w:sz w:val="24"/>
          <w:szCs w:val="24"/>
        </w:rPr>
        <w:t>Zapoznają się i zaakceptują wszystkie wymagania SWKO;</w:t>
      </w:r>
    </w:p>
    <w:p w:rsidR="004826AA" w:rsidRDefault="00885BF9">
      <w:pPr>
        <w:pStyle w:val="Tytu"/>
        <w:numPr>
          <w:ilvl w:val="3"/>
          <w:numId w:val="1"/>
        </w:numPr>
        <w:tabs>
          <w:tab w:val="left" w:pos="360"/>
        </w:tabs>
        <w:ind w:hanging="2880"/>
        <w:jc w:val="left"/>
        <w:rPr>
          <w:rFonts w:ascii="Georgia" w:hAnsi="Georgia"/>
          <w:b w:val="0"/>
          <w:bCs w:val="0"/>
          <w:sz w:val="24"/>
          <w:szCs w:val="24"/>
        </w:rPr>
      </w:pPr>
      <w:r>
        <w:rPr>
          <w:rFonts w:ascii="Georgia" w:hAnsi="Georgia"/>
          <w:b w:val="0"/>
          <w:bCs w:val="0"/>
          <w:sz w:val="24"/>
          <w:szCs w:val="24"/>
        </w:rPr>
        <w:t>Przedłożą wszystkie dokumenty wymagane postanowieniami SWKO;</w:t>
      </w:r>
    </w:p>
    <w:p w:rsidR="004826AA" w:rsidRDefault="00885BF9">
      <w:pPr>
        <w:pStyle w:val="Tytu"/>
        <w:numPr>
          <w:ilvl w:val="3"/>
          <w:numId w:val="1"/>
        </w:numPr>
        <w:tabs>
          <w:tab w:val="left" w:pos="360"/>
        </w:tabs>
        <w:ind w:left="360"/>
        <w:jc w:val="both"/>
        <w:rPr>
          <w:rFonts w:ascii="Georgia" w:hAnsi="Georgia"/>
          <w:b w:val="0"/>
          <w:bCs w:val="0"/>
          <w:sz w:val="24"/>
          <w:szCs w:val="24"/>
        </w:rPr>
      </w:pPr>
      <w:r>
        <w:rPr>
          <w:rFonts w:ascii="Georgia" w:hAnsi="Georgia"/>
          <w:b w:val="0"/>
          <w:bCs w:val="0"/>
          <w:sz w:val="24"/>
          <w:szCs w:val="24"/>
        </w:rPr>
        <w:t xml:space="preserve">Zaproponują najkorzystniejszą cenę, w której zawierać się będą wszystkie koszty, jakie Oferent musi ponieść, aby wykonać przedmiot zamówienia (zgodny z opisem SWKO). </w:t>
      </w:r>
    </w:p>
    <w:p w:rsidR="004826AA" w:rsidRDefault="004826AA">
      <w:pPr>
        <w:rPr>
          <w:rFonts w:ascii="Georgia" w:hAnsi="Georgia"/>
        </w:rPr>
      </w:pPr>
    </w:p>
    <w:p w:rsidR="004826AA" w:rsidRDefault="00885BF9">
      <w:pPr>
        <w:jc w:val="both"/>
        <w:rPr>
          <w:rFonts w:ascii="Georgia" w:hAnsi="Georgia"/>
        </w:rPr>
      </w:pPr>
      <w:r>
        <w:rPr>
          <w:rFonts w:ascii="Georgia" w:hAnsi="Georgia"/>
        </w:rPr>
        <w:t>Ocena spełnienia wymagań zostanie przeprowadzona na podstawie złożonych przez Oferenta dokumentów przy zastosowaniu formuły spełnia/nie spełnia. Oferty niespełniające wymagań zostaną odrzucone.</w:t>
      </w:r>
    </w:p>
    <w:p w:rsidR="004826AA" w:rsidRDefault="004826AA">
      <w:pPr>
        <w:pStyle w:val="Tytu"/>
        <w:jc w:val="left"/>
        <w:rPr>
          <w:rFonts w:ascii="Georgia" w:hAnsi="Georgia"/>
          <w:sz w:val="24"/>
          <w:szCs w:val="24"/>
          <w:u w:val="single"/>
        </w:rPr>
      </w:pPr>
    </w:p>
    <w:p w:rsidR="004826AA" w:rsidRDefault="00885BF9">
      <w:pPr>
        <w:pStyle w:val="Tytu"/>
        <w:jc w:val="both"/>
        <w:rPr>
          <w:rFonts w:ascii="Georgia" w:hAnsi="Georgia"/>
          <w:sz w:val="24"/>
          <w:szCs w:val="24"/>
          <w:u w:val="single"/>
        </w:rPr>
      </w:pPr>
      <w:r>
        <w:rPr>
          <w:rFonts w:ascii="Georgia" w:hAnsi="Georgia"/>
          <w:sz w:val="24"/>
          <w:szCs w:val="24"/>
        </w:rPr>
        <w:t xml:space="preserve"> V. </w:t>
      </w:r>
      <w:r>
        <w:rPr>
          <w:rFonts w:ascii="Georgia" w:hAnsi="Georgia"/>
          <w:sz w:val="24"/>
          <w:szCs w:val="24"/>
          <w:u w:val="single"/>
        </w:rPr>
        <w:t xml:space="preserve">WYKAZ OŚWIADCZEŃ I DOKUMENTÓW, JAKIE MAJĄ DOSTARCZYĆ OFERENCI W CELU POTWIERDZENIA SPEŁNIANIA UDZIAŁU </w:t>
      </w:r>
      <w:r>
        <w:rPr>
          <w:rFonts w:ascii="Georgia" w:hAnsi="Georgia"/>
          <w:sz w:val="24"/>
          <w:szCs w:val="24"/>
          <w:u w:val="single"/>
        </w:rPr>
        <w:br/>
        <w:t xml:space="preserve">W POSTĘPOWANIU </w:t>
      </w:r>
    </w:p>
    <w:p w:rsidR="004826AA" w:rsidRDefault="00885BF9">
      <w:pPr>
        <w:tabs>
          <w:tab w:val="left" w:pos="3090"/>
        </w:tabs>
        <w:jc w:val="both"/>
        <w:rPr>
          <w:rFonts w:ascii="Georgia" w:hAnsi="Georgia"/>
        </w:rPr>
      </w:pPr>
      <w:r>
        <w:rPr>
          <w:rFonts w:ascii="Georgia" w:hAnsi="Georgia"/>
        </w:rPr>
        <w:t>Oferta winna zawierać:</w:t>
      </w:r>
      <w:r>
        <w:rPr>
          <w:rFonts w:ascii="Georgia" w:hAnsi="Georgia"/>
        </w:rPr>
        <w:tab/>
      </w:r>
    </w:p>
    <w:p w:rsidR="004826AA" w:rsidRDefault="00885BF9">
      <w:pPr>
        <w:pStyle w:val="Tekstpodstawowywcity3"/>
        <w:numPr>
          <w:ilvl w:val="0"/>
          <w:numId w:val="3"/>
        </w:numPr>
        <w:spacing w:after="0"/>
        <w:jc w:val="both"/>
        <w:rPr>
          <w:rFonts w:ascii="Georgia" w:hAnsi="Georgia"/>
          <w:sz w:val="24"/>
          <w:szCs w:val="24"/>
        </w:rPr>
      </w:pPr>
      <w:r>
        <w:rPr>
          <w:rFonts w:ascii="Georgia" w:hAnsi="Georgia"/>
          <w:sz w:val="24"/>
          <w:szCs w:val="24"/>
        </w:rPr>
        <w:t xml:space="preserve">Dane o Oferencie - dokładny adres, nr PESEL, telefon/fax., numer rachunku bankowego </w:t>
      </w:r>
      <w:r>
        <w:rPr>
          <w:rFonts w:ascii="Georgia" w:hAnsi="Georgia"/>
          <w:sz w:val="24"/>
          <w:szCs w:val="24"/>
        </w:rPr>
        <w:br/>
        <w:t>– Załącznik nr 1;</w:t>
      </w:r>
    </w:p>
    <w:p w:rsidR="004826AA" w:rsidRDefault="00885BF9">
      <w:pPr>
        <w:numPr>
          <w:ilvl w:val="0"/>
          <w:numId w:val="3"/>
        </w:numPr>
        <w:jc w:val="both"/>
        <w:rPr>
          <w:rFonts w:ascii="Georgia" w:hAnsi="Georgia"/>
        </w:rPr>
      </w:pPr>
      <w:r>
        <w:rPr>
          <w:rFonts w:ascii="Georgia" w:hAnsi="Georgia"/>
        </w:rPr>
        <w:t>Oświadczenie Oferenta - Załącznik nr 2;</w:t>
      </w:r>
    </w:p>
    <w:p w:rsidR="004826AA" w:rsidRDefault="00885BF9">
      <w:pPr>
        <w:numPr>
          <w:ilvl w:val="0"/>
          <w:numId w:val="3"/>
        </w:numPr>
        <w:jc w:val="both"/>
        <w:rPr>
          <w:rFonts w:ascii="Georgia" w:hAnsi="Georgia"/>
        </w:rPr>
      </w:pPr>
      <w:r>
        <w:rPr>
          <w:rFonts w:ascii="Georgia" w:hAnsi="Georgia"/>
        </w:rPr>
        <w:t xml:space="preserve">Wypełniona i podpisana oferta cenowa na udzielanie świadczeń zdrowotnych </w:t>
      </w:r>
      <w:r>
        <w:rPr>
          <w:rFonts w:ascii="Georgia" w:hAnsi="Georgia"/>
        </w:rPr>
        <w:br/>
        <w:t>– Załącznik nr 3;</w:t>
      </w:r>
    </w:p>
    <w:p w:rsidR="004826AA" w:rsidRDefault="00885BF9">
      <w:pPr>
        <w:numPr>
          <w:ilvl w:val="0"/>
          <w:numId w:val="3"/>
        </w:numPr>
        <w:jc w:val="both"/>
        <w:rPr>
          <w:rFonts w:ascii="Georgia" w:hAnsi="Georgia"/>
        </w:rPr>
      </w:pPr>
      <w:r>
        <w:rPr>
          <w:rFonts w:ascii="Georgia" w:hAnsi="Georgia"/>
        </w:rPr>
        <w:t>Podpisany „Projekt umowy” – Załącznik nr 4;</w:t>
      </w:r>
    </w:p>
    <w:p w:rsidR="004826AA" w:rsidRDefault="00885BF9">
      <w:pPr>
        <w:numPr>
          <w:ilvl w:val="0"/>
          <w:numId w:val="3"/>
        </w:numPr>
        <w:jc w:val="both"/>
        <w:rPr>
          <w:rFonts w:ascii="Georgia" w:hAnsi="Georgia"/>
        </w:rPr>
      </w:pPr>
      <w:r>
        <w:rPr>
          <w:rFonts w:ascii="Georgia" w:hAnsi="Georgia"/>
        </w:rPr>
        <w:t>Zaświadczenie o wpisie do właściwego rejestru;</w:t>
      </w:r>
    </w:p>
    <w:p w:rsidR="004826AA" w:rsidRDefault="00885BF9">
      <w:pPr>
        <w:numPr>
          <w:ilvl w:val="0"/>
          <w:numId w:val="3"/>
        </w:numPr>
        <w:jc w:val="both"/>
        <w:rPr>
          <w:rFonts w:ascii="Georgia" w:hAnsi="Georgia"/>
        </w:rPr>
      </w:pPr>
      <w:r>
        <w:rPr>
          <w:rFonts w:ascii="Georgia" w:hAnsi="Georgia"/>
        </w:rPr>
        <w:t>Kopia nadania NIP, REGON;</w:t>
      </w:r>
    </w:p>
    <w:p w:rsidR="004826AA" w:rsidRDefault="00885BF9">
      <w:pPr>
        <w:numPr>
          <w:ilvl w:val="0"/>
          <w:numId w:val="3"/>
        </w:numPr>
        <w:jc w:val="both"/>
        <w:rPr>
          <w:rFonts w:ascii="Georgia" w:hAnsi="Georgia"/>
        </w:rPr>
      </w:pPr>
      <w:r>
        <w:rPr>
          <w:rFonts w:ascii="Georgia" w:hAnsi="Georgia"/>
        </w:rPr>
        <w:t>Kopia ubezpieczenia od odpowiedzialności cywilnej za szkody będące następstwem udzielania świadczeń zdrowotnych albo niezgodnego z prawem zaniechania udzielania świadczeń zdrowotnych zgodnie z Ustawą z dnia 15 kwietnia 2011 r. oraz Rozporządzeniem Ministra Finansów z dnia 22 grudnia 2011 r. w sprawie obowiązkowego ubezpieczenia odpowiedzialności cywilnej podmiotu wykonującego działalność leczniczą;</w:t>
      </w:r>
    </w:p>
    <w:p w:rsidR="004826AA" w:rsidRDefault="00885BF9">
      <w:pPr>
        <w:numPr>
          <w:ilvl w:val="0"/>
          <w:numId w:val="3"/>
        </w:numPr>
        <w:jc w:val="both"/>
        <w:rPr>
          <w:rFonts w:ascii="Georgia" w:hAnsi="Georgia"/>
        </w:rPr>
      </w:pPr>
      <w:r>
        <w:rPr>
          <w:rFonts w:ascii="Georgia" w:hAnsi="Georgia"/>
        </w:rPr>
        <w:t>Kopia dyplomu uprawniającego do wykonywania prac.</w:t>
      </w:r>
    </w:p>
    <w:p w:rsidR="004826AA" w:rsidRDefault="004826AA">
      <w:pPr>
        <w:spacing w:line="260" w:lineRule="atLeast"/>
        <w:ind w:left="360" w:hanging="360"/>
        <w:jc w:val="both"/>
        <w:rPr>
          <w:rFonts w:ascii="Georgia" w:hAnsi="Georgia"/>
          <w:b/>
          <w:bCs/>
        </w:rPr>
      </w:pPr>
    </w:p>
    <w:p w:rsidR="004826AA" w:rsidRDefault="00885BF9">
      <w:pPr>
        <w:spacing w:line="260" w:lineRule="atLeast"/>
        <w:ind w:left="357" w:hanging="357"/>
        <w:jc w:val="both"/>
        <w:rPr>
          <w:rFonts w:ascii="Georgia" w:hAnsi="Georgia"/>
          <w:b/>
          <w:bCs/>
          <w:u w:val="single"/>
        </w:rPr>
      </w:pPr>
      <w:r>
        <w:rPr>
          <w:rFonts w:ascii="Georgia" w:hAnsi="Georgia"/>
          <w:b/>
          <w:bCs/>
        </w:rPr>
        <w:t xml:space="preserve">VI. </w:t>
      </w:r>
      <w:r>
        <w:rPr>
          <w:rFonts w:ascii="Georgia" w:hAnsi="Georgia"/>
          <w:b/>
          <w:bCs/>
          <w:u w:val="single"/>
        </w:rPr>
        <w:t xml:space="preserve">INFORMACJE O SPOSOBIE POROZUMIEWANIA SIĘ </w:t>
      </w:r>
    </w:p>
    <w:p w:rsidR="004826AA" w:rsidRDefault="00885BF9">
      <w:pPr>
        <w:jc w:val="both"/>
        <w:rPr>
          <w:rFonts w:ascii="Georgia" w:hAnsi="Georgia"/>
        </w:rPr>
      </w:pPr>
      <w:r>
        <w:rPr>
          <w:rFonts w:ascii="Georgia" w:hAnsi="Georgia"/>
        </w:rPr>
        <w:t>Oferent może zwrócić się do Zamawiającego o wyjaśnienia dotyczące wszelkich wątpliwości związanych ze sposobem przygotowania oferty osobiście lub na piśmie.</w:t>
      </w:r>
    </w:p>
    <w:p w:rsidR="004826AA" w:rsidRDefault="00885BF9">
      <w:pPr>
        <w:jc w:val="both"/>
        <w:rPr>
          <w:rFonts w:ascii="Georgia" w:hAnsi="Georgia"/>
        </w:rPr>
      </w:pPr>
      <w:r>
        <w:rPr>
          <w:rFonts w:ascii="Georgia" w:hAnsi="Georgia"/>
        </w:rPr>
        <w:t>Osoby uprawnione do kontaktów z Oferentami: Małgorzata Wiśniewska - tel. 42 675 75 48.</w:t>
      </w:r>
    </w:p>
    <w:p w:rsidR="004826AA" w:rsidRDefault="00885BF9">
      <w:pPr>
        <w:rPr>
          <w:rFonts w:ascii="Georgia" w:hAnsi="Georgia"/>
        </w:rPr>
      </w:pPr>
      <w:r>
        <w:rPr>
          <w:rFonts w:ascii="Georgia" w:hAnsi="Georgia"/>
        </w:rPr>
        <w:t>Informacji dotyczących konkursu udziela się w godz. 10.00 - 14.00.</w:t>
      </w:r>
    </w:p>
    <w:p w:rsidR="004826AA" w:rsidRDefault="004826AA">
      <w:pPr>
        <w:rPr>
          <w:rFonts w:ascii="Georgia" w:hAnsi="Georgia"/>
        </w:rPr>
      </w:pPr>
    </w:p>
    <w:p w:rsidR="004826AA" w:rsidRDefault="00885BF9">
      <w:pPr>
        <w:spacing w:line="260" w:lineRule="atLeast"/>
        <w:jc w:val="both"/>
        <w:rPr>
          <w:rFonts w:ascii="Georgia" w:hAnsi="Georgia"/>
          <w:b/>
          <w:bCs/>
          <w:u w:val="single"/>
        </w:rPr>
      </w:pPr>
      <w:r>
        <w:rPr>
          <w:rFonts w:ascii="Georgia" w:hAnsi="Georgia"/>
          <w:b/>
          <w:bCs/>
        </w:rPr>
        <w:t xml:space="preserve">VII. </w:t>
      </w:r>
      <w:r>
        <w:rPr>
          <w:rFonts w:ascii="Georgia" w:hAnsi="Georgia"/>
          <w:b/>
          <w:bCs/>
          <w:u w:val="single"/>
        </w:rPr>
        <w:t>TERMIN ZWIĄZANIA OFERTĄ</w:t>
      </w:r>
    </w:p>
    <w:p w:rsidR="004826AA" w:rsidRDefault="00885BF9">
      <w:pPr>
        <w:jc w:val="both"/>
        <w:rPr>
          <w:rFonts w:ascii="Georgia" w:hAnsi="Georgia"/>
        </w:rPr>
      </w:pPr>
      <w:r>
        <w:rPr>
          <w:rFonts w:ascii="Georgia" w:hAnsi="Georgia"/>
        </w:rPr>
        <w:t>Termin związania ofertą wynosi 30 dni.</w:t>
      </w:r>
    </w:p>
    <w:p w:rsidR="004826AA" w:rsidRDefault="00885BF9">
      <w:pPr>
        <w:jc w:val="both"/>
        <w:rPr>
          <w:rFonts w:ascii="Georgia" w:hAnsi="Georgia"/>
        </w:rPr>
      </w:pPr>
      <w:r>
        <w:rPr>
          <w:rFonts w:ascii="Georgia" w:hAnsi="Georgia"/>
        </w:rPr>
        <w:t>Bieg terminu rozpoczyna się wraz z upływem terminu składania ofert.</w:t>
      </w:r>
    </w:p>
    <w:p w:rsidR="004826AA" w:rsidRDefault="004826AA">
      <w:pPr>
        <w:jc w:val="both"/>
        <w:rPr>
          <w:rFonts w:ascii="Georgia" w:hAnsi="Georgia"/>
        </w:rPr>
      </w:pPr>
    </w:p>
    <w:p w:rsidR="004826AA" w:rsidRDefault="00885BF9">
      <w:pPr>
        <w:spacing w:line="260" w:lineRule="atLeast"/>
        <w:ind w:left="426" w:hanging="426"/>
        <w:jc w:val="both"/>
        <w:rPr>
          <w:rFonts w:ascii="Georgia" w:hAnsi="Georgia"/>
          <w:b/>
          <w:bCs/>
          <w:color w:val="00FF00"/>
          <w:u w:val="single"/>
        </w:rPr>
      </w:pPr>
      <w:r>
        <w:rPr>
          <w:rFonts w:ascii="Georgia" w:hAnsi="Georgia"/>
          <w:b/>
          <w:bCs/>
        </w:rPr>
        <w:t xml:space="preserve">VIII. </w:t>
      </w:r>
      <w:r>
        <w:rPr>
          <w:rFonts w:ascii="Georgia" w:hAnsi="Georgia"/>
          <w:b/>
          <w:bCs/>
          <w:u w:val="single"/>
        </w:rPr>
        <w:t>MIEJSCE ORAZ TERMIN SKŁADANIA I OTWARCIA OFERT</w:t>
      </w:r>
    </w:p>
    <w:p w:rsidR="004826AA" w:rsidRDefault="00885BF9">
      <w:pPr>
        <w:numPr>
          <w:ilvl w:val="6"/>
          <w:numId w:val="4"/>
        </w:numPr>
        <w:tabs>
          <w:tab w:val="left" w:pos="426"/>
          <w:tab w:val="left" w:pos="4820"/>
          <w:tab w:val="left" w:pos="5529"/>
          <w:tab w:val="left" w:pos="6096"/>
        </w:tabs>
        <w:ind w:hanging="5040"/>
        <w:jc w:val="both"/>
        <w:rPr>
          <w:rFonts w:ascii="Georgia" w:hAnsi="Georgia" w:cs="Arial"/>
          <w:b/>
          <w:bCs/>
          <w:color w:val="000000"/>
        </w:rPr>
      </w:pPr>
      <w:r>
        <w:rPr>
          <w:rFonts w:ascii="Georgia" w:hAnsi="Georgia" w:cs="Arial"/>
          <w:bCs/>
          <w:color w:val="000000"/>
        </w:rPr>
        <w:t>Ofertę należy złożyć</w:t>
      </w:r>
      <w:r>
        <w:rPr>
          <w:rFonts w:ascii="Georgia" w:hAnsi="Georgia" w:cs="Arial"/>
          <w:b/>
          <w:bCs/>
          <w:color w:val="000000"/>
        </w:rPr>
        <w:t xml:space="preserve"> </w:t>
      </w:r>
      <w:r>
        <w:rPr>
          <w:rFonts w:ascii="Georgia" w:hAnsi="Georgia" w:cs="Arial"/>
          <w:color w:val="000000"/>
        </w:rPr>
        <w:t>w zamkniętej kopercie</w:t>
      </w:r>
      <w:r>
        <w:rPr>
          <w:rFonts w:ascii="Georgia" w:hAnsi="Georgia" w:cs="Arial"/>
          <w:bCs/>
        </w:rPr>
        <w:t xml:space="preserve"> </w:t>
      </w:r>
      <w:r>
        <w:rPr>
          <w:rFonts w:ascii="Georgia" w:hAnsi="Georgia" w:cs="Arial"/>
        </w:rPr>
        <w:t>oznaczonej:</w:t>
      </w:r>
    </w:p>
    <w:p w:rsidR="004826AA" w:rsidRDefault="00885BF9">
      <w:pPr>
        <w:ind w:left="360"/>
        <w:jc w:val="center"/>
        <w:rPr>
          <w:rFonts w:ascii="Georgia" w:hAnsi="Georgia"/>
        </w:rPr>
      </w:pPr>
      <w:r>
        <w:rPr>
          <w:rFonts w:ascii="Georgia" w:hAnsi="Georgia"/>
          <w:b/>
          <w:bCs/>
        </w:rPr>
        <w:t>„Konkurs ofert-prace ortodontyczne</w:t>
      </w:r>
    </w:p>
    <w:p w:rsidR="004826AA" w:rsidRDefault="00885BF9">
      <w:pPr>
        <w:jc w:val="center"/>
        <w:rPr>
          <w:rFonts w:ascii="Georgia" w:hAnsi="Georgia"/>
          <w:b/>
          <w:bCs/>
        </w:rPr>
      </w:pPr>
      <w:r>
        <w:rPr>
          <w:rFonts w:ascii="Georgia" w:hAnsi="Georgia"/>
          <w:b/>
          <w:bCs/>
        </w:rPr>
        <w:t>Nie otwierać przed godz. 10.30 dnia 08.12.2020 r.”</w:t>
      </w:r>
    </w:p>
    <w:p w:rsidR="004826AA" w:rsidRDefault="00885BF9">
      <w:pPr>
        <w:jc w:val="both"/>
        <w:rPr>
          <w:rFonts w:ascii="Georgia" w:hAnsi="Georgia"/>
        </w:rPr>
      </w:pPr>
      <w:r>
        <w:rPr>
          <w:rFonts w:ascii="Georgia" w:hAnsi="Georgia"/>
        </w:rPr>
        <w:t xml:space="preserve">w sekretariacie Szpitala - pok. 216/w kancelarii Szpitala </w:t>
      </w:r>
      <w:r>
        <w:rPr>
          <w:rFonts w:ascii="Georgia" w:hAnsi="Georgia" w:cs="Arial"/>
          <w:color w:val="000000"/>
        </w:rPr>
        <w:t>(parter, budynek A-3)</w:t>
      </w:r>
      <w:r>
        <w:rPr>
          <w:rFonts w:ascii="Georgia" w:hAnsi="Georgia"/>
        </w:rPr>
        <w:t xml:space="preserve"> w Łodzi</w:t>
      </w:r>
      <w:r>
        <w:rPr>
          <w:rFonts w:ascii="Georgia" w:hAnsi="Georgia"/>
        </w:rPr>
        <w:br/>
        <w:t>przy ul. Pomorskiej 251</w:t>
      </w:r>
    </w:p>
    <w:p w:rsidR="004826AA" w:rsidRDefault="004826AA">
      <w:pPr>
        <w:jc w:val="both"/>
        <w:rPr>
          <w:rFonts w:ascii="Georgia" w:hAnsi="Georgia"/>
        </w:rPr>
      </w:pPr>
    </w:p>
    <w:p w:rsidR="004826AA" w:rsidRDefault="00885BF9">
      <w:pPr>
        <w:pStyle w:val="Akapitzlist"/>
        <w:ind w:left="0"/>
        <w:jc w:val="both"/>
        <w:rPr>
          <w:rFonts w:ascii="Georgia" w:hAnsi="Georgia" w:cs="Arial"/>
          <w:b/>
          <w:color w:val="000000"/>
          <w:u w:val="single"/>
        </w:rPr>
      </w:pPr>
      <w:r>
        <w:rPr>
          <w:rFonts w:ascii="Georgia" w:hAnsi="Georgia" w:cs="Arial"/>
          <w:b/>
          <w:color w:val="000000"/>
          <w:u w:val="single"/>
        </w:rPr>
        <w:t xml:space="preserve">UWAGA: </w:t>
      </w:r>
    </w:p>
    <w:p w:rsidR="004826AA" w:rsidRDefault="00885BF9">
      <w:pPr>
        <w:pStyle w:val="Akapitzlist"/>
        <w:ind w:left="0"/>
        <w:jc w:val="both"/>
        <w:rPr>
          <w:rFonts w:ascii="Georgia" w:hAnsi="Georgia" w:cs="Arial"/>
          <w:color w:val="000000"/>
        </w:rPr>
      </w:pPr>
      <w:r>
        <w:rPr>
          <w:rFonts w:ascii="Georgia" w:hAnsi="Georgia" w:cs="Arial"/>
          <w:b/>
          <w:color w:val="000000"/>
        </w:rPr>
        <w:t>W ZWIĄZKU Z SYTUACJĄ EPIDEMIOLOGICZNĄ, OFERTĘ PROSIMY ZŁOŻYĆ DROGĄ ELEKTRONICZNĄ NA ADRES MAILOWY:</w:t>
      </w:r>
      <w:r>
        <w:rPr>
          <w:rFonts w:ascii="Georgia" w:hAnsi="Georgia" w:cs="Arial"/>
          <w:color w:val="000000"/>
        </w:rPr>
        <w:t xml:space="preserve"> </w:t>
      </w:r>
      <w:hyperlink r:id="rId6">
        <w:r>
          <w:rPr>
            <w:rStyle w:val="Hipercze"/>
            <w:rFonts w:ascii="Georgia" w:hAnsi="Georgia" w:cs="Arial"/>
          </w:rPr>
          <w:t>m.wisniewska-dzorg@csk.umed.pl</w:t>
        </w:r>
      </w:hyperlink>
      <w:r>
        <w:rPr>
          <w:rFonts w:ascii="Georgia" w:hAnsi="Georgia" w:cs="Arial"/>
          <w:color w:val="000000"/>
        </w:rPr>
        <w:t xml:space="preserve">  </w:t>
      </w:r>
    </w:p>
    <w:p w:rsidR="004826AA" w:rsidRDefault="004826AA">
      <w:pPr>
        <w:jc w:val="both"/>
        <w:rPr>
          <w:rFonts w:ascii="Georgia" w:hAnsi="Georgia"/>
        </w:rPr>
      </w:pPr>
    </w:p>
    <w:p w:rsidR="004826AA" w:rsidRDefault="00885BF9">
      <w:pPr>
        <w:numPr>
          <w:ilvl w:val="6"/>
          <w:numId w:val="4"/>
        </w:numPr>
        <w:tabs>
          <w:tab w:val="left" w:pos="426"/>
          <w:tab w:val="left" w:pos="4820"/>
          <w:tab w:val="left" w:pos="5529"/>
          <w:tab w:val="left" w:pos="6096"/>
        </w:tabs>
        <w:ind w:hanging="5040"/>
        <w:jc w:val="both"/>
        <w:rPr>
          <w:rFonts w:ascii="Georgia" w:hAnsi="Georgia"/>
        </w:rPr>
      </w:pPr>
      <w:r>
        <w:rPr>
          <w:rFonts w:ascii="Georgia" w:hAnsi="Georgia"/>
          <w:b/>
          <w:bCs/>
        </w:rPr>
        <w:t>Termin składania ofert upływa dnia 08.12.2020 r. o godz. 10.00.</w:t>
      </w:r>
    </w:p>
    <w:p w:rsidR="004826AA" w:rsidRDefault="00885BF9">
      <w:pPr>
        <w:numPr>
          <w:ilvl w:val="6"/>
          <w:numId w:val="4"/>
        </w:numPr>
        <w:tabs>
          <w:tab w:val="left" w:pos="426"/>
          <w:tab w:val="left" w:pos="4820"/>
          <w:tab w:val="left" w:pos="5529"/>
          <w:tab w:val="left" w:pos="6096"/>
        </w:tabs>
        <w:ind w:left="426" w:hanging="426"/>
        <w:rPr>
          <w:rFonts w:ascii="Georgia" w:hAnsi="Georgia"/>
        </w:rPr>
      </w:pPr>
      <w:r>
        <w:rPr>
          <w:rFonts w:ascii="Georgia" w:hAnsi="Georgia"/>
          <w:b/>
          <w:bCs/>
        </w:rPr>
        <w:t>Otwarcie ofert nastąpi dnia 08.12.2020 r. o godz. 10.30</w:t>
      </w:r>
      <w:r>
        <w:rPr>
          <w:rFonts w:ascii="Georgia" w:hAnsi="Georgia"/>
          <w:b/>
          <w:bCs/>
          <w:vertAlign w:val="superscript"/>
        </w:rPr>
        <w:t xml:space="preserve"> </w:t>
      </w:r>
      <w:r>
        <w:rPr>
          <w:rFonts w:ascii="Georgia" w:hAnsi="Georgia" w:cs="Arial"/>
        </w:rPr>
        <w:t xml:space="preserve">w pok. </w:t>
      </w:r>
      <w:r>
        <w:rPr>
          <w:rFonts w:ascii="Georgia" w:hAnsi="Georgia" w:cs="Arial"/>
          <w:color w:val="000000"/>
        </w:rPr>
        <w:t>301</w:t>
      </w:r>
      <w:r>
        <w:rPr>
          <w:rFonts w:ascii="Georgia" w:hAnsi="Georgia" w:cs="Arial"/>
        </w:rPr>
        <w:t xml:space="preserve"> Szpitala, </w:t>
      </w:r>
      <w:r>
        <w:rPr>
          <w:rFonts w:ascii="Georgia" w:hAnsi="Georgia" w:cs="Arial"/>
        </w:rPr>
        <w:br/>
        <w:t>w Łodzi przy ul. Pomorskiej 251.</w:t>
      </w:r>
    </w:p>
    <w:p w:rsidR="004826AA" w:rsidRDefault="00885BF9">
      <w:pPr>
        <w:numPr>
          <w:ilvl w:val="6"/>
          <w:numId w:val="4"/>
        </w:numPr>
        <w:tabs>
          <w:tab w:val="left" w:pos="426"/>
          <w:tab w:val="left" w:pos="4820"/>
          <w:tab w:val="left" w:pos="5529"/>
          <w:tab w:val="left" w:pos="6096"/>
        </w:tabs>
        <w:ind w:hanging="5040"/>
        <w:jc w:val="both"/>
        <w:rPr>
          <w:rFonts w:ascii="Georgia" w:hAnsi="Georgia"/>
        </w:rPr>
      </w:pPr>
      <w:r>
        <w:rPr>
          <w:rFonts w:ascii="Georgia" w:hAnsi="Georgia"/>
        </w:rPr>
        <w:t xml:space="preserve">Otwarcie ofert dokonane zostanie w obecności przybyłych Oferentów (obecność Oferentów   </w:t>
      </w:r>
    </w:p>
    <w:p w:rsidR="004826AA" w:rsidRDefault="00885BF9">
      <w:pPr>
        <w:tabs>
          <w:tab w:val="left" w:pos="360"/>
        </w:tabs>
        <w:ind w:left="360"/>
        <w:jc w:val="both"/>
        <w:rPr>
          <w:rFonts w:ascii="Georgia" w:hAnsi="Georgia"/>
        </w:rPr>
      </w:pPr>
      <w:r>
        <w:rPr>
          <w:rFonts w:ascii="Georgia" w:hAnsi="Georgia"/>
        </w:rPr>
        <w:t>nie jest obowiązkowa), którzy mogą uczestniczyć w części jawnej konkursu.</w:t>
      </w:r>
    </w:p>
    <w:p w:rsidR="004826AA" w:rsidRDefault="00885BF9">
      <w:pPr>
        <w:numPr>
          <w:ilvl w:val="0"/>
          <w:numId w:val="6"/>
        </w:numPr>
        <w:jc w:val="both"/>
        <w:rPr>
          <w:rFonts w:ascii="Georgia" w:hAnsi="Georgia"/>
        </w:rPr>
      </w:pPr>
      <w:r>
        <w:rPr>
          <w:rFonts w:ascii="Georgia" w:hAnsi="Georgia"/>
        </w:rPr>
        <w:t xml:space="preserve">Oferty złożone (nadane, jako przesyłka pocztowa) po wyznaczonym terminie zostaną    </w:t>
      </w:r>
    </w:p>
    <w:p w:rsidR="004826AA" w:rsidRDefault="00885BF9">
      <w:pPr>
        <w:jc w:val="both"/>
        <w:rPr>
          <w:rFonts w:ascii="Georgia" w:hAnsi="Georgia"/>
        </w:rPr>
      </w:pPr>
      <w:r>
        <w:rPr>
          <w:rFonts w:ascii="Georgia" w:hAnsi="Georgia"/>
        </w:rPr>
        <w:t xml:space="preserve">       zwrócone bez otwierania. W przypadku ofert wysłanych drogą pocztową/kurierem decyduje  </w:t>
      </w:r>
    </w:p>
    <w:p w:rsidR="004826AA" w:rsidRDefault="00885BF9">
      <w:pPr>
        <w:jc w:val="both"/>
        <w:rPr>
          <w:rFonts w:ascii="Georgia" w:hAnsi="Georgia"/>
        </w:rPr>
      </w:pPr>
      <w:r>
        <w:rPr>
          <w:rFonts w:ascii="Georgia" w:hAnsi="Georgia"/>
        </w:rPr>
        <w:t xml:space="preserve">      data i godzina wpłynięcia do siedziby Zamawiającego.</w:t>
      </w:r>
    </w:p>
    <w:p w:rsidR="004826AA" w:rsidRDefault="00885BF9">
      <w:pPr>
        <w:numPr>
          <w:ilvl w:val="0"/>
          <w:numId w:val="7"/>
        </w:numPr>
        <w:jc w:val="both"/>
        <w:rPr>
          <w:rFonts w:ascii="Georgia" w:hAnsi="Georgia"/>
        </w:rPr>
      </w:pPr>
      <w:r>
        <w:rPr>
          <w:rFonts w:ascii="Georgia" w:hAnsi="Georgia"/>
        </w:rPr>
        <w:t xml:space="preserve">Celem dokonania zmian, bądź poprawek – Oferent może wycofać wcześniej złożoną ofertę </w:t>
      </w:r>
      <w:r>
        <w:rPr>
          <w:rFonts w:ascii="Georgia" w:hAnsi="Georgia"/>
        </w:rPr>
        <w:br/>
        <w:t>i złożyć ją ponownie pod warunkiem zachowania wcześniej wyznaczonego terminu.</w:t>
      </w:r>
    </w:p>
    <w:p w:rsidR="004826AA" w:rsidRDefault="00885BF9">
      <w:pPr>
        <w:numPr>
          <w:ilvl w:val="0"/>
          <w:numId w:val="8"/>
        </w:numPr>
        <w:jc w:val="both"/>
        <w:rPr>
          <w:rFonts w:ascii="Georgia" w:hAnsi="Georgia"/>
        </w:rPr>
      </w:pPr>
      <w:r>
        <w:rPr>
          <w:rFonts w:ascii="Georgia" w:hAnsi="Georgia"/>
        </w:rPr>
        <w:t xml:space="preserve">Wyniki konkursu zostaną niezwłocznie przekazane Oferentom. </w:t>
      </w:r>
    </w:p>
    <w:p w:rsidR="004826AA" w:rsidRDefault="004826AA">
      <w:pPr>
        <w:jc w:val="both"/>
        <w:rPr>
          <w:rFonts w:ascii="Georgia" w:hAnsi="Georgia"/>
        </w:rPr>
      </w:pPr>
    </w:p>
    <w:p w:rsidR="004826AA" w:rsidRDefault="00885BF9">
      <w:pPr>
        <w:pStyle w:val="Tekstpodstawowy"/>
        <w:rPr>
          <w:rFonts w:ascii="Georgia" w:hAnsi="Georgia"/>
          <w:b/>
          <w:bCs/>
          <w:sz w:val="24"/>
          <w:szCs w:val="24"/>
          <w:u w:val="single"/>
        </w:rPr>
      </w:pPr>
      <w:r>
        <w:rPr>
          <w:rFonts w:ascii="Georgia" w:hAnsi="Georgia"/>
          <w:b/>
          <w:bCs/>
          <w:sz w:val="24"/>
          <w:szCs w:val="24"/>
        </w:rPr>
        <w:t xml:space="preserve">IX. </w:t>
      </w:r>
      <w:r>
        <w:rPr>
          <w:rFonts w:ascii="Georgia" w:hAnsi="Georgia"/>
          <w:b/>
          <w:bCs/>
          <w:sz w:val="24"/>
          <w:szCs w:val="24"/>
          <w:u w:val="single"/>
        </w:rPr>
        <w:t>KRYTERIA OCENY PRZY WYBORZE OFERTY</w:t>
      </w:r>
    </w:p>
    <w:p w:rsidR="004826AA" w:rsidRDefault="00885BF9">
      <w:pPr>
        <w:pStyle w:val="Tekstpodstawowy"/>
        <w:numPr>
          <w:ilvl w:val="3"/>
          <w:numId w:val="5"/>
        </w:numPr>
        <w:ind w:left="360"/>
        <w:rPr>
          <w:rFonts w:ascii="Georgia" w:hAnsi="Georgia"/>
          <w:sz w:val="24"/>
          <w:szCs w:val="24"/>
        </w:rPr>
      </w:pPr>
      <w:r>
        <w:rPr>
          <w:rFonts w:ascii="Georgia" w:hAnsi="Georgia"/>
          <w:sz w:val="24"/>
          <w:szCs w:val="24"/>
        </w:rPr>
        <w:t>Oceniane będą tylko te oferty, które spełniają w całości wymagania SWKO.</w:t>
      </w:r>
    </w:p>
    <w:p w:rsidR="004826AA" w:rsidRDefault="00885BF9">
      <w:pPr>
        <w:pStyle w:val="Tekstpodstawowy"/>
        <w:numPr>
          <w:ilvl w:val="3"/>
          <w:numId w:val="5"/>
        </w:numPr>
        <w:ind w:left="360"/>
        <w:rPr>
          <w:rFonts w:ascii="Georgia" w:hAnsi="Georgia"/>
          <w:sz w:val="24"/>
          <w:szCs w:val="24"/>
        </w:rPr>
      </w:pPr>
      <w:r>
        <w:rPr>
          <w:rFonts w:ascii="Georgia" w:hAnsi="Georgia"/>
          <w:sz w:val="24"/>
          <w:szCs w:val="24"/>
        </w:rPr>
        <w:t xml:space="preserve">Zamawiający wybierze ofertę najkorzystniejszą cenowo. </w:t>
      </w:r>
      <w:r>
        <w:rPr>
          <w:rFonts w:ascii="Georgia" w:hAnsi="Georgia"/>
          <w:b/>
          <w:sz w:val="24"/>
          <w:szCs w:val="24"/>
        </w:rPr>
        <w:t>100 % cena</w:t>
      </w:r>
    </w:p>
    <w:p w:rsidR="004826AA" w:rsidRDefault="004826AA">
      <w:pPr>
        <w:pStyle w:val="Tekstpodstawowy"/>
        <w:rPr>
          <w:rFonts w:ascii="Georgia" w:hAnsi="Georgia"/>
          <w:sz w:val="24"/>
          <w:szCs w:val="24"/>
        </w:rPr>
      </w:pPr>
    </w:p>
    <w:p w:rsidR="004826AA" w:rsidRDefault="00885BF9">
      <w:pPr>
        <w:spacing w:line="260" w:lineRule="atLeast"/>
        <w:rPr>
          <w:rFonts w:ascii="Georgia" w:hAnsi="Georgia"/>
          <w:b/>
          <w:bCs/>
          <w:u w:val="single"/>
        </w:rPr>
      </w:pPr>
      <w:r>
        <w:rPr>
          <w:rFonts w:ascii="Georgia" w:hAnsi="Georgia"/>
          <w:b/>
          <w:bCs/>
          <w:u w:val="single"/>
        </w:rPr>
        <w:t xml:space="preserve">X. OPIS SPOSOBU ZAWARCIA UMOWY  </w:t>
      </w:r>
    </w:p>
    <w:p w:rsidR="004826AA" w:rsidRDefault="00885BF9">
      <w:pPr>
        <w:jc w:val="both"/>
        <w:rPr>
          <w:rFonts w:ascii="Georgia" w:hAnsi="Georgia"/>
        </w:rPr>
      </w:pPr>
      <w:r>
        <w:rPr>
          <w:rFonts w:ascii="Georgia" w:hAnsi="Georgia"/>
        </w:rPr>
        <w:t xml:space="preserve">Oferent, którego oferta uznana została za najkorzystniejszą, zostanie powiadomiony o terminie </w:t>
      </w:r>
      <w:r>
        <w:rPr>
          <w:rFonts w:ascii="Georgia" w:hAnsi="Georgia"/>
        </w:rPr>
        <w:br/>
        <w:t>i miejscu podpisania stosownej umowy.</w:t>
      </w:r>
    </w:p>
    <w:p w:rsidR="004826AA" w:rsidRDefault="004826AA">
      <w:pPr>
        <w:jc w:val="both"/>
        <w:rPr>
          <w:rFonts w:ascii="Georgia" w:hAnsi="Georgia"/>
        </w:rPr>
      </w:pPr>
    </w:p>
    <w:p w:rsidR="004826AA" w:rsidRDefault="00885BF9">
      <w:pPr>
        <w:numPr>
          <w:ilvl w:val="1"/>
          <w:numId w:val="7"/>
        </w:numPr>
        <w:tabs>
          <w:tab w:val="left" w:pos="180"/>
          <w:tab w:val="left" w:pos="540"/>
        </w:tabs>
        <w:spacing w:line="260" w:lineRule="atLeast"/>
        <w:ind w:left="360" w:hanging="360"/>
        <w:jc w:val="both"/>
        <w:rPr>
          <w:rFonts w:ascii="Georgia" w:hAnsi="Georgia"/>
          <w:b/>
          <w:bCs/>
          <w:u w:val="single"/>
        </w:rPr>
      </w:pPr>
      <w:r>
        <w:rPr>
          <w:rFonts w:ascii="Georgia" w:hAnsi="Georgia"/>
          <w:b/>
          <w:bCs/>
          <w:u w:val="single"/>
        </w:rPr>
        <w:t>USTALENIA KOŃCOWE</w:t>
      </w:r>
    </w:p>
    <w:p w:rsidR="004826AA" w:rsidRDefault="00885BF9">
      <w:pPr>
        <w:pStyle w:val="Tekstpodstawowy"/>
        <w:numPr>
          <w:ilvl w:val="0"/>
          <w:numId w:val="12"/>
        </w:numPr>
        <w:rPr>
          <w:rFonts w:ascii="Georgia" w:hAnsi="Georgia" w:cs="Arial"/>
          <w:sz w:val="24"/>
          <w:szCs w:val="24"/>
        </w:rPr>
      </w:pPr>
      <w:r>
        <w:rPr>
          <w:rFonts w:ascii="Georgia" w:hAnsi="Georgia" w:cs="Arial"/>
          <w:sz w:val="24"/>
          <w:szCs w:val="24"/>
        </w:rPr>
        <w:t>Konkurs ofert będzie ważny choćby wpłynęła tylko jedna oferta.</w:t>
      </w:r>
    </w:p>
    <w:p w:rsidR="004826AA" w:rsidRDefault="00885BF9">
      <w:pPr>
        <w:pStyle w:val="Tekstpodstawowy"/>
        <w:numPr>
          <w:ilvl w:val="0"/>
          <w:numId w:val="12"/>
        </w:numPr>
        <w:rPr>
          <w:rFonts w:ascii="Georgia" w:hAnsi="Georgia" w:cs="Arial"/>
          <w:sz w:val="24"/>
          <w:szCs w:val="24"/>
        </w:rPr>
      </w:pPr>
      <w:r>
        <w:rPr>
          <w:rFonts w:ascii="Georgia" w:hAnsi="Georgia" w:cs="Arial"/>
          <w:sz w:val="24"/>
          <w:szCs w:val="24"/>
        </w:rPr>
        <w:t>Rozstrzygnięcie konkursu ofert nastąpi w terminie związania ofertą.</w:t>
      </w:r>
    </w:p>
    <w:p w:rsidR="004826AA" w:rsidRDefault="00885BF9">
      <w:pPr>
        <w:pStyle w:val="Tekstpodstawowy"/>
        <w:numPr>
          <w:ilvl w:val="0"/>
          <w:numId w:val="12"/>
        </w:numPr>
        <w:rPr>
          <w:rFonts w:ascii="Georgia" w:hAnsi="Georgia" w:cs="Arial"/>
          <w:sz w:val="24"/>
          <w:szCs w:val="24"/>
        </w:rPr>
      </w:pPr>
      <w:r>
        <w:rPr>
          <w:rFonts w:ascii="Georgia" w:hAnsi="Georgia" w:cs="Arial"/>
          <w:sz w:val="24"/>
          <w:szCs w:val="24"/>
        </w:rPr>
        <w:t xml:space="preserve">Na podstawie art. 26 ustawy z dnia 15 kwietnia 2011 r. o działalności leczniczej oraz art. 152 </w:t>
      </w:r>
      <w:r>
        <w:rPr>
          <w:rFonts w:ascii="Georgia" w:hAnsi="Georgia" w:cs="Arial"/>
          <w:sz w:val="24"/>
          <w:szCs w:val="24"/>
        </w:rPr>
        <w:br/>
        <w:t xml:space="preserve">i 153 ustawy z dnia 27 sierpnia 2004 r. o świadczeniach opieki zdrowotnej finansowanych </w:t>
      </w:r>
      <w:r>
        <w:rPr>
          <w:rFonts w:ascii="Georgia" w:hAnsi="Georgia" w:cs="Arial"/>
          <w:sz w:val="24"/>
          <w:szCs w:val="24"/>
        </w:rPr>
        <w:br/>
        <w:t xml:space="preserve">ze środków publicznych Oferentowi w toku postępowania konkursowego przysługuje prawo </w:t>
      </w:r>
      <w:r>
        <w:rPr>
          <w:rFonts w:ascii="Georgia" w:hAnsi="Georgia" w:cs="Arial"/>
          <w:sz w:val="24"/>
          <w:szCs w:val="24"/>
        </w:rPr>
        <w:br/>
        <w:t>do złożenia do Komisji konkursowej protestu w terminie 7 dni roboczych od dnia zaskarżonej czynności, nie później jednak niż do czasu zakończenia postępowania.</w:t>
      </w:r>
    </w:p>
    <w:p w:rsidR="004826AA" w:rsidRDefault="00885BF9">
      <w:pPr>
        <w:pStyle w:val="Tekstpodstawowy"/>
        <w:ind w:left="360" w:hanging="360"/>
        <w:rPr>
          <w:rFonts w:ascii="Georgia" w:hAnsi="Georgia" w:cs="Arial"/>
          <w:sz w:val="24"/>
          <w:szCs w:val="24"/>
        </w:rPr>
      </w:pPr>
      <w:r>
        <w:rPr>
          <w:rFonts w:ascii="Georgia" w:hAnsi="Georgia" w:cs="Arial"/>
          <w:sz w:val="24"/>
          <w:szCs w:val="24"/>
        </w:rPr>
        <w:t>4.</w:t>
      </w:r>
      <w:r>
        <w:rPr>
          <w:rFonts w:ascii="Georgia" w:hAnsi="Georgia" w:cs="Arial"/>
          <w:sz w:val="24"/>
          <w:szCs w:val="24"/>
        </w:rPr>
        <w:tab/>
        <w:t xml:space="preserve">Na podstawie art. 26 ustawy z dnia 15 kwietnia 2011 r. o działalności leczniczej oraz art. 152 </w:t>
      </w:r>
      <w:r>
        <w:rPr>
          <w:rFonts w:ascii="Georgia" w:hAnsi="Georgia" w:cs="Arial"/>
          <w:sz w:val="24"/>
          <w:szCs w:val="24"/>
        </w:rPr>
        <w:br/>
        <w:t xml:space="preserve">i 154 ustawy z dnia 27 sierpnia 2004 r. o świadczeniach opieki zdrowotnej finansowanych </w:t>
      </w:r>
      <w:r>
        <w:rPr>
          <w:rFonts w:ascii="Georgia" w:hAnsi="Georgia" w:cs="Arial"/>
          <w:sz w:val="24"/>
          <w:szCs w:val="24"/>
        </w:rPr>
        <w:br/>
        <w:t>ze środków publicznych Oferentowi przysługuje prawo do złożenia do Zamawiającego odwołania w terminie 7 dni od dnia ogłoszenia o rozstrzygnięciu postępowania.</w:t>
      </w:r>
    </w:p>
    <w:p w:rsidR="004826AA" w:rsidRDefault="004826AA">
      <w:pPr>
        <w:pStyle w:val="Tekstpodstawowy"/>
        <w:rPr>
          <w:rFonts w:ascii="Georgia" w:hAnsi="Georgia"/>
          <w:b/>
          <w:bCs/>
          <w:sz w:val="24"/>
          <w:szCs w:val="24"/>
          <w:u w:val="single"/>
        </w:rPr>
      </w:pPr>
    </w:p>
    <w:p w:rsidR="004826AA" w:rsidRDefault="00885BF9">
      <w:pPr>
        <w:pStyle w:val="Tekstpodstawowy"/>
        <w:rPr>
          <w:rFonts w:ascii="Georgia" w:hAnsi="Georgia"/>
          <w:b/>
          <w:bCs/>
          <w:sz w:val="24"/>
          <w:szCs w:val="24"/>
          <w:u w:val="single"/>
        </w:rPr>
      </w:pPr>
      <w:r>
        <w:rPr>
          <w:rFonts w:ascii="Georgia" w:hAnsi="Georgia"/>
          <w:b/>
          <w:bCs/>
          <w:sz w:val="24"/>
          <w:szCs w:val="24"/>
          <w:u w:val="single"/>
        </w:rPr>
        <w:t>XII. WYKAZ ZAŁĄCZNIKÓW</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 xml:space="preserve">Dane o Oferencie - dokładny adres, telefon/fax., numer rachunku bankowego – Załącznik </w:t>
      </w:r>
      <w:r>
        <w:rPr>
          <w:rFonts w:ascii="Georgia" w:hAnsi="Georgia"/>
          <w:sz w:val="24"/>
          <w:szCs w:val="24"/>
        </w:rPr>
        <w:br/>
        <w:t>nr 1;</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Oświadczenie oferenta - Załącznik nr 2;</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 xml:space="preserve">Wypełniona i podpisana oferta cenowa na udzielanie świadczeń zdrowotnych – Załącznik </w:t>
      </w:r>
      <w:r>
        <w:rPr>
          <w:rFonts w:ascii="Georgia" w:hAnsi="Georgia"/>
          <w:sz w:val="24"/>
          <w:szCs w:val="24"/>
        </w:rPr>
        <w:br/>
        <w:t>nr 3;</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Podpisany „Projekt umowy” – Załącznik nr 4;</w:t>
      </w:r>
    </w:p>
    <w:p w:rsidR="004826AA" w:rsidRDefault="004826AA">
      <w:pPr>
        <w:pStyle w:val="Tekstpodstawowywcity3"/>
        <w:spacing w:after="0"/>
        <w:jc w:val="both"/>
        <w:rPr>
          <w:rFonts w:ascii="Georgia" w:hAnsi="Georgia"/>
          <w:sz w:val="24"/>
          <w:szCs w:val="24"/>
        </w:rPr>
      </w:pPr>
    </w:p>
    <w:p w:rsidR="004826AA" w:rsidRDefault="004826AA">
      <w:pPr>
        <w:pStyle w:val="Tekstpodstawowy"/>
        <w:rPr>
          <w:rFonts w:ascii="Georgia" w:hAnsi="Georgia"/>
          <w:b/>
          <w:bCs/>
          <w:sz w:val="24"/>
          <w:szCs w:val="24"/>
          <w:u w:val="single"/>
        </w:rPr>
      </w:pPr>
    </w:p>
    <w:p w:rsidR="004826AA" w:rsidRDefault="00885BF9">
      <w:pPr>
        <w:pStyle w:val="Tekstpodstawowy"/>
        <w:rPr>
          <w:rFonts w:ascii="Georgia" w:hAnsi="Georgia"/>
          <w:b/>
          <w:bCs/>
          <w:sz w:val="24"/>
          <w:szCs w:val="24"/>
          <w:u w:val="single"/>
        </w:rPr>
      </w:pPr>
      <w:r>
        <w:rPr>
          <w:rFonts w:ascii="Georgia" w:hAnsi="Georgia"/>
          <w:b/>
          <w:bCs/>
          <w:sz w:val="24"/>
          <w:szCs w:val="24"/>
          <w:u w:val="single"/>
        </w:rPr>
        <w:t>XIII. KLAUZULA INFORMACYJNA</w:t>
      </w:r>
      <w:ins w:id="2" w:author="Małgorzata Wiśniewska" w:date="2020-11-27T14:37:00Z">
        <w:r w:rsidR="00BF55B2">
          <w:rPr>
            <w:rFonts w:ascii="Georgia" w:hAnsi="Georgia"/>
            <w:b/>
            <w:bCs/>
            <w:sz w:val="24"/>
            <w:szCs w:val="24"/>
            <w:u w:val="single"/>
          </w:rPr>
          <w:t xml:space="preserve"> </w:t>
        </w:r>
      </w:ins>
      <w:r w:rsidR="00BF55B2">
        <w:rPr>
          <w:rFonts w:ascii="Georgia" w:hAnsi="Georgia"/>
          <w:b/>
          <w:bCs/>
          <w:sz w:val="24"/>
          <w:szCs w:val="24"/>
          <w:u w:val="single"/>
        </w:rPr>
        <w:t>DLA UCZESTNIKÓW KONKURSU</w:t>
      </w:r>
    </w:p>
    <w:p w:rsidR="004826AA" w:rsidRDefault="00885BF9">
      <w:pPr>
        <w:pStyle w:val="Tekstpodstawowywcity3"/>
        <w:spacing w:after="0"/>
        <w:ind w:left="643"/>
        <w:jc w:val="both"/>
        <w:rPr>
          <w:rFonts w:ascii="Georgia" w:hAnsi="Georgia"/>
          <w:sz w:val="24"/>
          <w:szCs w:val="24"/>
        </w:rPr>
      </w:pPr>
      <w:r>
        <w:rPr>
          <w:rFonts w:ascii="Georgia" w:hAnsi="Georgia"/>
          <w:sz w:val="24"/>
          <w:szCs w:val="24"/>
        </w:rPr>
        <w:t xml:space="preserve">Zgodnie z art. 13 ust. 1 i ust. 2 Rozporządzenia Parlamentu Europejskiego i Rady (UE) 2016/679 z dnia 27 kwietnia 2016 r. w sprawie ochrony osób fizycznych w związku z  przetwarzaniem danych osobowych i w sprawie swobodnego przepływu takich danych </w:t>
      </w:r>
      <w:r>
        <w:rPr>
          <w:rFonts w:ascii="Georgia" w:hAnsi="Georgia"/>
          <w:sz w:val="24"/>
          <w:szCs w:val="24"/>
        </w:rPr>
        <w:lastRenderedPageBreak/>
        <w:t>oraz uchylenia dyrektywy 95/46/WE (ogólne rozporządzenie o ochronie danych) informujemy że:</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Administratorem danych osobowych jest SP ZOZ Centralny Szpital Kliniczny Uniwersytetu Medycznego w Łodzi, ul. Pomorska 251, 92-213 Łódź.</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Kontakt z Inspektorem Ochrony Danych jest możliwy za pośrednictwem adresu mailowego: inspektor.odo@csk.umed.lodz.pl.</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osobowe przetwarzane są w celu:</w:t>
      </w:r>
    </w:p>
    <w:p w:rsidR="004826AA" w:rsidRDefault="00885BF9">
      <w:pPr>
        <w:pStyle w:val="Tekstpodstawowywcity3"/>
        <w:numPr>
          <w:ilvl w:val="1"/>
          <w:numId w:val="21"/>
        </w:numPr>
        <w:spacing w:after="0"/>
        <w:jc w:val="both"/>
        <w:rPr>
          <w:rFonts w:ascii="Georgia" w:hAnsi="Georgia"/>
          <w:sz w:val="24"/>
          <w:szCs w:val="24"/>
        </w:rPr>
      </w:pPr>
      <w:r>
        <w:rPr>
          <w:rFonts w:ascii="Georgia" w:hAnsi="Georgia"/>
          <w:sz w:val="24"/>
          <w:szCs w:val="24"/>
        </w:rPr>
        <w:t>przeprowadzenia konkursu ofert - na podstawie art. 26 i 27 ustawy z dnia 15 kwietnia 2011 r. o działalności leczniczej, w zw. z art. 6 ust. 1 lit. b i c ogólnego rozporządzenia o ochronie danych;</w:t>
      </w:r>
    </w:p>
    <w:p w:rsidR="004826AA" w:rsidRDefault="00885BF9">
      <w:pPr>
        <w:pStyle w:val="Tekstpodstawowywcity3"/>
        <w:numPr>
          <w:ilvl w:val="1"/>
          <w:numId w:val="21"/>
        </w:numPr>
        <w:spacing w:after="0"/>
        <w:jc w:val="both"/>
        <w:rPr>
          <w:rFonts w:ascii="Georgia" w:hAnsi="Georgia"/>
          <w:sz w:val="24"/>
          <w:szCs w:val="24"/>
        </w:rPr>
      </w:pPr>
      <w:r>
        <w:rPr>
          <w:rFonts w:ascii="Georgia" w:hAnsi="Georgia"/>
          <w:sz w:val="24"/>
          <w:szCs w:val="24"/>
        </w:rPr>
        <w:t>w innych celach na podstawie wyrażonej zgody - art. 6 ust 1 lit. a, art. 9 ust. 2 lit a ogólnego rozporządzenia o ochronie danych.</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osobowe mogą być ujawniane wyłącznie osobom upoważnionym u administratora do przetwarzania danych osobowych, podmiotom przetwarzającym na mocy umowy powierzenia oraz innym podmiotom upoważnionym na podstawie przepisów prawa.</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W oparciu o dane osobowe nie będą podejmowane decyzje w sposób zautomatyzowany, nie będą one podlegały również profilowaniu.</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osobowe przechowywane będą przez okres niezbędny do realizacji procesu konkursowego, a w wypadku wyrażenia zgody na przetwarzanie danych przez okres nie dłuższy niż do czasu odwołania wyrażonej zgody.</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Przysługuje Pa</w:t>
      </w:r>
      <w:r w:rsidR="00BF55B2">
        <w:rPr>
          <w:rFonts w:ascii="Georgia" w:hAnsi="Georgia"/>
          <w:sz w:val="24"/>
          <w:szCs w:val="24"/>
        </w:rPr>
        <w:t>ństwu</w:t>
      </w:r>
      <w:r>
        <w:rPr>
          <w:rFonts w:ascii="Georgia" w:hAnsi="Georgia"/>
          <w:sz w:val="24"/>
          <w:szCs w:val="24"/>
        </w:rPr>
        <w:t xml:space="preserve"> prawo wniesienia skargi do Prezesa Urzędu Ochrony Danych Osobowych na niezgodne z prawem przetwarzanie danych osobowych przez administratora, przy czym prawo wniesienia skargi dotyczy wyłącznie zgodności z prawem przetwarzania danych osobowych.</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 xml:space="preserve">Podanie przez Państwa danych osobowych jest niezbędne w celu uczestnictwa w procesie konkursowym natomiast w pozostałych celach jest dobrowolne jednak ich nie podanie </w:t>
      </w:r>
      <w:proofErr w:type="spellStart"/>
      <w:r>
        <w:rPr>
          <w:rFonts w:ascii="Georgia" w:hAnsi="Georgia"/>
          <w:sz w:val="24"/>
          <w:szCs w:val="24"/>
        </w:rPr>
        <w:t>może</w:t>
      </w:r>
      <w:proofErr w:type="spellEnd"/>
      <w:r>
        <w:rPr>
          <w:rFonts w:ascii="Georgia" w:hAnsi="Georgia"/>
          <w:sz w:val="24"/>
          <w:szCs w:val="24"/>
        </w:rPr>
        <w:t xml:space="preserve"> </w:t>
      </w:r>
      <w:proofErr w:type="spellStart"/>
      <w:r>
        <w:rPr>
          <w:rFonts w:ascii="Georgia" w:hAnsi="Georgia"/>
          <w:sz w:val="24"/>
          <w:szCs w:val="24"/>
        </w:rPr>
        <w:t>skutkowac</w:t>
      </w:r>
      <w:proofErr w:type="spellEnd"/>
      <w:r>
        <w:rPr>
          <w:rFonts w:ascii="Georgia" w:hAnsi="Georgia"/>
          <w:sz w:val="24"/>
          <w:szCs w:val="24"/>
        </w:rPr>
        <w:t xml:space="preserve">́ brakiem </w:t>
      </w:r>
      <w:proofErr w:type="spellStart"/>
      <w:r>
        <w:rPr>
          <w:rFonts w:ascii="Georgia" w:hAnsi="Georgia"/>
          <w:sz w:val="24"/>
          <w:szCs w:val="24"/>
        </w:rPr>
        <w:t>możliwości</w:t>
      </w:r>
      <w:proofErr w:type="spellEnd"/>
      <w:r>
        <w:rPr>
          <w:rFonts w:ascii="Georgia" w:hAnsi="Georgia"/>
          <w:sz w:val="24"/>
          <w:szCs w:val="24"/>
        </w:rPr>
        <w:t xml:space="preserve"> realizacji celu, na </w:t>
      </w:r>
      <w:proofErr w:type="spellStart"/>
      <w:r>
        <w:rPr>
          <w:rFonts w:ascii="Georgia" w:hAnsi="Georgia"/>
          <w:sz w:val="24"/>
          <w:szCs w:val="24"/>
        </w:rPr>
        <w:t>który</w:t>
      </w:r>
      <w:proofErr w:type="spellEnd"/>
      <w:r>
        <w:rPr>
          <w:rFonts w:ascii="Georgia" w:hAnsi="Georgia"/>
          <w:sz w:val="24"/>
          <w:szCs w:val="24"/>
        </w:rPr>
        <w:t xml:space="preserve"> </w:t>
      </w:r>
      <w:proofErr w:type="spellStart"/>
      <w:r>
        <w:rPr>
          <w:rFonts w:ascii="Georgia" w:hAnsi="Georgia"/>
          <w:sz w:val="24"/>
          <w:szCs w:val="24"/>
        </w:rPr>
        <w:t>wyrażono</w:t>
      </w:r>
      <w:proofErr w:type="spellEnd"/>
      <w:r>
        <w:rPr>
          <w:rFonts w:ascii="Georgia" w:hAnsi="Georgia"/>
          <w:sz w:val="24"/>
          <w:szCs w:val="24"/>
        </w:rPr>
        <w:t xml:space="preserve"> </w:t>
      </w:r>
      <w:proofErr w:type="spellStart"/>
      <w:r>
        <w:rPr>
          <w:rFonts w:ascii="Georgia" w:hAnsi="Georgia"/>
          <w:sz w:val="24"/>
          <w:szCs w:val="24"/>
        </w:rPr>
        <w:t>zgode</w:t>
      </w:r>
      <w:proofErr w:type="spellEnd"/>
      <w:r>
        <w:rPr>
          <w:rFonts w:ascii="Georgia" w:hAnsi="Georgia"/>
          <w:sz w:val="24"/>
          <w:szCs w:val="24"/>
        </w:rPr>
        <w:t>̨.</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Posiada Pa</w:t>
      </w:r>
      <w:r w:rsidR="00BF55B2">
        <w:rPr>
          <w:rFonts w:ascii="Georgia" w:hAnsi="Georgia"/>
          <w:sz w:val="24"/>
          <w:szCs w:val="24"/>
        </w:rPr>
        <w:t>ństwo</w:t>
      </w:r>
      <w:r>
        <w:rPr>
          <w:rFonts w:ascii="Georgia" w:hAnsi="Georgia"/>
          <w:sz w:val="24"/>
          <w:szCs w:val="24"/>
        </w:rPr>
        <w:t xml:space="preserve"> prawo dostępu do treści danych osobowych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 w granicach określonych w przepisach prawa.</w:t>
      </w:r>
    </w:p>
    <w:p w:rsidR="002D1058" w:rsidRDefault="002D1058">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nie będą przekazywane do państw trzecich lub organizacji międzynarodowych.</w:t>
      </w:r>
    </w:p>
    <w:p w:rsidR="004826AA" w:rsidRDefault="00885BF9">
      <w:pPr>
        <w:pStyle w:val="Tekstpodstawowywcity3"/>
        <w:rPr>
          <w:rFonts w:ascii="Georgia" w:hAnsi="Georgia"/>
        </w:rPr>
      </w:pPr>
      <w:r>
        <w:br w:type="page"/>
      </w:r>
    </w:p>
    <w:p w:rsidR="004826AA" w:rsidRDefault="00885BF9">
      <w:pPr>
        <w:jc w:val="right"/>
        <w:rPr>
          <w:rFonts w:ascii="Georgia" w:hAnsi="Georgia"/>
          <w:b/>
        </w:rPr>
      </w:pPr>
      <w:r>
        <w:rPr>
          <w:rFonts w:ascii="Georgia" w:hAnsi="Georgia"/>
          <w:b/>
        </w:rPr>
        <w:lastRenderedPageBreak/>
        <w:t>Załącznik nr 1</w:t>
      </w:r>
    </w:p>
    <w:p w:rsidR="004826AA" w:rsidRDefault="004826AA">
      <w:pPr>
        <w:jc w:val="right"/>
        <w:rPr>
          <w:rFonts w:ascii="Georgia" w:hAnsi="Georgia"/>
          <w:b/>
        </w:rPr>
      </w:pPr>
    </w:p>
    <w:p w:rsidR="004826AA" w:rsidRDefault="004826AA">
      <w:pPr>
        <w:jc w:val="right"/>
        <w:rPr>
          <w:rFonts w:ascii="Georgia" w:hAnsi="Georgia"/>
          <w:b/>
        </w:rPr>
      </w:pPr>
    </w:p>
    <w:p w:rsidR="004826AA" w:rsidRDefault="00885BF9">
      <w:pPr>
        <w:jc w:val="both"/>
        <w:rPr>
          <w:rFonts w:ascii="Georgia" w:hAnsi="Georgia"/>
        </w:rPr>
      </w:pPr>
      <w:r>
        <w:rPr>
          <w:rFonts w:ascii="Georgia" w:hAnsi="Georgia"/>
        </w:rPr>
        <w:t xml:space="preserve">Oferta na udzielanie świadczeń zdrowotnych z zakresu </w:t>
      </w:r>
      <w:r>
        <w:rPr>
          <w:rFonts w:ascii="Georgia" w:hAnsi="Georgia"/>
          <w:b/>
        </w:rPr>
        <w:t>prac ortodontycznych</w:t>
      </w:r>
      <w:r>
        <w:rPr>
          <w:rFonts w:ascii="Georgia" w:hAnsi="Georgia"/>
        </w:rPr>
        <w:t>.</w:t>
      </w:r>
    </w:p>
    <w:p w:rsidR="004826AA" w:rsidRDefault="004826AA">
      <w:pPr>
        <w:rPr>
          <w:rFonts w:ascii="Georgia" w:hAnsi="Georgia"/>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DANE OFERENTA:</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PESEL:</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4826AA">
      <w:pPr>
        <w:jc w:val="both"/>
        <w:rPr>
          <w:rFonts w:ascii="Georgia" w:hAnsi="Georgia"/>
          <w:b/>
        </w:rPr>
      </w:pPr>
    </w:p>
    <w:p w:rsidR="004826AA" w:rsidRDefault="004826AA">
      <w:pPr>
        <w:jc w:val="both"/>
        <w:rPr>
          <w:rFonts w:ascii="Georgia" w:hAnsi="Georgia"/>
          <w:b/>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ADRES:</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TELEFON / FAX</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885BF9">
      <w:pPr>
        <w:jc w:val="both"/>
        <w:rPr>
          <w:rFonts w:ascii="Georgia" w:hAnsi="Georgia"/>
          <w:b/>
        </w:rPr>
      </w:pPr>
      <w:r>
        <w:rPr>
          <w:rFonts w:ascii="Georgia" w:hAnsi="Georgia"/>
          <w:b/>
        </w:rPr>
        <w:t>NUMER RACHUNKU BANKOWEGO</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rPr>
          <w:rFonts w:ascii="Georgia" w:hAnsi="Georgia"/>
        </w:rPr>
      </w:pPr>
    </w:p>
    <w:p w:rsidR="004826AA" w:rsidRDefault="00885BF9">
      <w:pPr>
        <w:rPr>
          <w:rFonts w:ascii="Georgia" w:hAnsi="Georgia"/>
          <w:i/>
        </w:rPr>
      </w:pPr>
      <w:r>
        <w:rPr>
          <w:rFonts w:ascii="Georgia" w:hAnsi="Georgia"/>
        </w:rPr>
        <w:t>……..............................................</w:t>
      </w:r>
      <w:r>
        <w:rPr>
          <w:rFonts w:ascii="Georgia" w:hAnsi="Georgia"/>
        </w:rPr>
        <w:tab/>
      </w:r>
      <w:r>
        <w:rPr>
          <w:rFonts w:ascii="Georgia" w:hAnsi="Georgia"/>
        </w:rPr>
        <w:tab/>
      </w:r>
      <w:r>
        <w:rPr>
          <w:rFonts w:ascii="Georgia" w:hAnsi="Georgia"/>
        </w:rPr>
        <w:tab/>
        <w:t xml:space="preserve">            ……………………………………………</w:t>
      </w:r>
    </w:p>
    <w:p w:rsidR="004826AA" w:rsidRDefault="00885BF9">
      <w:pPr>
        <w:rPr>
          <w:rFonts w:ascii="Georgia" w:hAnsi="Georgia"/>
        </w:rPr>
      </w:pPr>
      <w:r>
        <w:rPr>
          <w:rFonts w:ascii="Georgia" w:hAnsi="Georgia"/>
        </w:rPr>
        <w:t xml:space="preserve">             / data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 podpis Wykonawcy /</w:t>
      </w:r>
    </w:p>
    <w:p w:rsidR="004826AA" w:rsidRDefault="004826AA">
      <w:pPr>
        <w:rPr>
          <w:rFonts w:ascii="Georgia" w:hAnsi="Georgia"/>
        </w:rPr>
      </w:pPr>
    </w:p>
    <w:p w:rsidR="004826AA" w:rsidRDefault="004826AA">
      <w:pPr>
        <w:jc w:val="right"/>
        <w:rPr>
          <w:rFonts w:ascii="Georgia" w:hAnsi="Georgia"/>
          <w:b/>
        </w:rPr>
      </w:pPr>
    </w:p>
    <w:p w:rsidR="004826AA" w:rsidRDefault="00885BF9">
      <w:pPr>
        <w:jc w:val="right"/>
        <w:rPr>
          <w:rFonts w:ascii="Georgia" w:hAnsi="Georgia"/>
          <w:b/>
        </w:rPr>
      </w:pPr>
      <w:r>
        <w:rPr>
          <w:rFonts w:ascii="Georgia" w:hAnsi="Georgia"/>
          <w:b/>
        </w:rPr>
        <w:lastRenderedPageBreak/>
        <w:t>Załącznik nr 2</w:t>
      </w:r>
    </w:p>
    <w:p w:rsidR="004826AA" w:rsidRDefault="004826AA">
      <w:pPr>
        <w:rPr>
          <w:rFonts w:ascii="Georgia" w:hAnsi="Georgia"/>
        </w:rPr>
      </w:pPr>
    </w:p>
    <w:p w:rsidR="004826AA" w:rsidRDefault="004826AA">
      <w:pPr>
        <w:rPr>
          <w:rFonts w:ascii="Georgia" w:hAnsi="Georgia"/>
        </w:rPr>
      </w:pPr>
    </w:p>
    <w:p w:rsidR="004826AA" w:rsidRDefault="00885BF9">
      <w:pPr>
        <w:jc w:val="both"/>
        <w:rPr>
          <w:rFonts w:ascii="Georgia" w:hAnsi="Georgia"/>
        </w:rPr>
      </w:pPr>
      <w:r>
        <w:rPr>
          <w:rFonts w:ascii="Georgia" w:hAnsi="Georgia"/>
        </w:rPr>
        <w:t>………………………………………………………</w:t>
      </w:r>
    </w:p>
    <w:p w:rsidR="004826AA" w:rsidRDefault="00885BF9">
      <w:pPr>
        <w:ind w:firstLine="360"/>
        <w:jc w:val="both"/>
        <w:rPr>
          <w:rFonts w:ascii="Georgia" w:hAnsi="Georgia"/>
          <w:b/>
        </w:rPr>
      </w:pPr>
      <w:r>
        <w:rPr>
          <w:rFonts w:ascii="Georgia" w:hAnsi="Georgia"/>
        </w:rPr>
        <w:t xml:space="preserve">Pieczątka z pełną nazwą Oferenta </w:t>
      </w:r>
    </w:p>
    <w:p w:rsidR="004826AA" w:rsidRDefault="004826AA">
      <w:pPr>
        <w:rPr>
          <w:rFonts w:ascii="Georgia" w:hAnsi="Georgia"/>
        </w:rPr>
      </w:pPr>
    </w:p>
    <w:p w:rsidR="004826AA" w:rsidRDefault="00885BF9">
      <w:pPr>
        <w:rPr>
          <w:rFonts w:ascii="Georgia" w:hAnsi="Georgia"/>
        </w:rPr>
      </w:pPr>
      <w:r>
        <w:rPr>
          <w:rFonts w:ascii="Georgia" w:hAnsi="Georgia"/>
        </w:rPr>
        <w:t xml:space="preserve">……....................  dnia  ……...................   </w:t>
      </w:r>
    </w:p>
    <w:p w:rsidR="004826AA" w:rsidRDefault="004826AA">
      <w:pPr>
        <w:rPr>
          <w:rFonts w:ascii="Georgia" w:hAnsi="Georgia"/>
        </w:rPr>
      </w:pPr>
    </w:p>
    <w:p w:rsidR="004826AA" w:rsidRDefault="004826AA">
      <w:pPr>
        <w:jc w:val="right"/>
        <w:rPr>
          <w:rFonts w:ascii="Georgia" w:hAnsi="Georgia"/>
          <w:b/>
        </w:rPr>
      </w:pPr>
    </w:p>
    <w:p w:rsidR="004826AA" w:rsidRDefault="004826AA">
      <w:pPr>
        <w:pStyle w:val="Tekstpodstawowy3"/>
        <w:spacing w:after="0"/>
        <w:rPr>
          <w:rFonts w:ascii="Georgia" w:hAnsi="Georgia"/>
          <w:sz w:val="24"/>
          <w:szCs w:val="24"/>
        </w:rPr>
      </w:pPr>
    </w:p>
    <w:p w:rsidR="004826AA" w:rsidRDefault="004826AA">
      <w:pPr>
        <w:pStyle w:val="Tekstpodstawowy3"/>
        <w:spacing w:after="0"/>
        <w:rPr>
          <w:rFonts w:ascii="Georgia" w:hAnsi="Georgia"/>
          <w:sz w:val="24"/>
          <w:szCs w:val="24"/>
        </w:rPr>
      </w:pPr>
    </w:p>
    <w:p w:rsidR="004826AA" w:rsidRDefault="004826AA">
      <w:pPr>
        <w:pStyle w:val="Tekstpodstawowy3"/>
        <w:spacing w:after="0"/>
        <w:jc w:val="right"/>
        <w:rPr>
          <w:rFonts w:ascii="Georgia" w:hAnsi="Georgia"/>
          <w:sz w:val="24"/>
          <w:szCs w:val="24"/>
        </w:rPr>
      </w:pPr>
    </w:p>
    <w:p w:rsidR="004826AA" w:rsidRDefault="00885BF9">
      <w:pPr>
        <w:pStyle w:val="Tekstpodstawowy3"/>
        <w:spacing w:after="0"/>
        <w:ind w:left="4248"/>
        <w:jc w:val="center"/>
        <w:rPr>
          <w:rFonts w:ascii="Georgia" w:hAnsi="Georgia"/>
          <w:sz w:val="24"/>
          <w:szCs w:val="24"/>
        </w:rPr>
      </w:pPr>
      <w:r>
        <w:rPr>
          <w:rFonts w:ascii="Georgia" w:hAnsi="Georgia"/>
          <w:sz w:val="24"/>
          <w:szCs w:val="24"/>
        </w:rPr>
        <w:t xml:space="preserve">Samodzielny Publiczny Zakład Opieki Zdrowotnej </w:t>
      </w:r>
      <w:r>
        <w:rPr>
          <w:rFonts w:ascii="Georgia" w:hAnsi="Georgia"/>
          <w:sz w:val="24"/>
          <w:szCs w:val="24"/>
        </w:rPr>
        <w:br/>
        <w:t>Centralny Szpital Kliniczny Uniwersytetu Medycznego</w:t>
      </w:r>
    </w:p>
    <w:p w:rsidR="004826AA" w:rsidRDefault="00885BF9">
      <w:pPr>
        <w:pStyle w:val="Tekstpodstawowy3"/>
        <w:spacing w:after="0"/>
        <w:ind w:left="4248"/>
        <w:jc w:val="center"/>
        <w:rPr>
          <w:rFonts w:ascii="Georgia" w:hAnsi="Georgia"/>
          <w:sz w:val="24"/>
          <w:szCs w:val="24"/>
        </w:rPr>
      </w:pPr>
      <w:r>
        <w:rPr>
          <w:rFonts w:ascii="Georgia" w:hAnsi="Georgia"/>
          <w:sz w:val="24"/>
          <w:szCs w:val="24"/>
        </w:rPr>
        <w:t>ul. Pomorska 251,</w:t>
      </w:r>
    </w:p>
    <w:p w:rsidR="004826AA" w:rsidRDefault="00885BF9">
      <w:pPr>
        <w:pStyle w:val="Tekstpodstawowy3"/>
        <w:spacing w:after="0"/>
        <w:ind w:left="4248"/>
        <w:jc w:val="center"/>
        <w:rPr>
          <w:rFonts w:ascii="Georgia" w:hAnsi="Georgia"/>
          <w:sz w:val="24"/>
          <w:szCs w:val="24"/>
        </w:rPr>
      </w:pPr>
      <w:r>
        <w:rPr>
          <w:rFonts w:ascii="Georgia" w:hAnsi="Georgia"/>
          <w:sz w:val="24"/>
          <w:szCs w:val="24"/>
        </w:rPr>
        <w:t>92-213 Łódź</w:t>
      </w:r>
    </w:p>
    <w:p w:rsidR="004826AA" w:rsidRDefault="004826AA">
      <w:pPr>
        <w:rPr>
          <w:rFonts w:ascii="Georgia" w:hAnsi="Georgia"/>
        </w:rPr>
      </w:pPr>
    </w:p>
    <w:p w:rsidR="004826AA" w:rsidRDefault="004826AA">
      <w:pPr>
        <w:rPr>
          <w:rFonts w:ascii="Georgia" w:hAnsi="Georgia"/>
        </w:rPr>
      </w:pPr>
    </w:p>
    <w:p w:rsidR="004826AA" w:rsidRDefault="004826AA">
      <w:pPr>
        <w:jc w:val="both"/>
        <w:rPr>
          <w:rFonts w:ascii="Georgia" w:hAnsi="Georgia"/>
        </w:rPr>
      </w:pPr>
    </w:p>
    <w:p w:rsidR="004826AA" w:rsidRDefault="004826AA">
      <w:pPr>
        <w:jc w:val="both"/>
        <w:rPr>
          <w:rFonts w:ascii="Georgia" w:hAnsi="Georgia"/>
          <w:b/>
        </w:rPr>
      </w:pPr>
    </w:p>
    <w:p w:rsidR="004826AA" w:rsidRDefault="004826AA">
      <w:pPr>
        <w:jc w:val="center"/>
        <w:rPr>
          <w:rFonts w:ascii="Georgia" w:hAnsi="Georgia"/>
          <w:b/>
          <w:u w:val="single"/>
        </w:rPr>
      </w:pPr>
    </w:p>
    <w:p w:rsidR="004826AA" w:rsidRDefault="00885BF9">
      <w:pPr>
        <w:jc w:val="center"/>
        <w:rPr>
          <w:rFonts w:ascii="Georgia" w:hAnsi="Georgia"/>
          <w:b/>
          <w:u w:val="single"/>
        </w:rPr>
      </w:pPr>
      <w:r>
        <w:rPr>
          <w:rFonts w:ascii="Georgia" w:hAnsi="Georgia"/>
          <w:b/>
          <w:u w:val="single"/>
        </w:rPr>
        <w:t>OŚWIADCZENIE OFERENTA</w:t>
      </w:r>
    </w:p>
    <w:p w:rsidR="004826AA" w:rsidRDefault="004826AA">
      <w:pPr>
        <w:jc w:val="center"/>
        <w:rPr>
          <w:rFonts w:ascii="Georgia" w:hAnsi="Georgia"/>
          <w:b/>
          <w:u w:val="single"/>
        </w:rPr>
      </w:pPr>
    </w:p>
    <w:p w:rsidR="004826AA" w:rsidRDefault="00885BF9">
      <w:pPr>
        <w:numPr>
          <w:ilvl w:val="0"/>
          <w:numId w:val="9"/>
        </w:numPr>
        <w:jc w:val="both"/>
        <w:rPr>
          <w:rFonts w:ascii="Georgia" w:hAnsi="Georgia"/>
        </w:rPr>
      </w:pPr>
      <w:r>
        <w:rPr>
          <w:rFonts w:ascii="Georgia" w:hAnsi="Georgia"/>
        </w:rPr>
        <w:t>Oświadczam, że zapoznałem się z treścią szczegółowych warunków konkursu ofert i nie wnoszę w tym zakresie żadnych zastrzeżeń.</w:t>
      </w:r>
    </w:p>
    <w:p w:rsidR="004826AA" w:rsidRDefault="00885BF9">
      <w:pPr>
        <w:numPr>
          <w:ilvl w:val="0"/>
          <w:numId w:val="9"/>
        </w:numPr>
        <w:jc w:val="both"/>
        <w:rPr>
          <w:rFonts w:ascii="Georgia" w:hAnsi="Georgia"/>
        </w:rPr>
      </w:pPr>
      <w:r>
        <w:rPr>
          <w:rFonts w:ascii="Georgia" w:hAnsi="Georgia"/>
        </w:rPr>
        <w:t>Oświadczam, że nie wnoszę zastrzeżeń do załączonego projektu umowy i zobowiązuję się do jej podpisania na warunkach określonych w projekcie umowy, w miejscu i terminie wyznaczonym przez Zamawiającego.</w:t>
      </w:r>
    </w:p>
    <w:p w:rsidR="004826AA" w:rsidRDefault="00885BF9">
      <w:pPr>
        <w:numPr>
          <w:ilvl w:val="0"/>
          <w:numId w:val="9"/>
        </w:numPr>
        <w:jc w:val="both"/>
        <w:rPr>
          <w:rFonts w:ascii="Georgia" w:hAnsi="Georgia"/>
        </w:rPr>
      </w:pPr>
      <w:r>
        <w:rPr>
          <w:rFonts w:ascii="Georgia" w:hAnsi="Georgia"/>
        </w:rPr>
        <w:t>Oświadczam, że posiadam wiedzę niezbędną do przygotowania oferty oraz wykonania usług będących przedmiotem zamówienia.</w:t>
      </w:r>
    </w:p>
    <w:p w:rsidR="004826AA" w:rsidRDefault="00885BF9">
      <w:pPr>
        <w:numPr>
          <w:ilvl w:val="0"/>
          <w:numId w:val="9"/>
        </w:numPr>
        <w:jc w:val="both"/>
        <w:rPr>
          <w:rFonts w:ascii="Georgia" w:hAnsi="Georgia"/>
        </w:rPr>
      </w:pPr>
      <w:r>
        <w:rPr>
          <w:rFonts w:ascii="Georgia" w:hAnsi="Georgia"/>
        </w:rPr>
        <w:t>Oświadczam, że pozostanę związany z ofertą przez okres 30 dni od daty składania ofert.</w:t>
      </w:r>
    </w:p>
    <w:p w:rsidR="004826AA" w:rsidRDefault="00885BF9">
      <w:pPr>
        <w:numPr>
          <w:ilvl w:val="0"/>
          <w:numId w:val="9"/>
        </w:numPr>
        <w:jc w:val="both"/>
        <w:rPr>
          <w:rFonts w:ascii="Georgia" w:hAnsi="Georgia"/>
        </w:rPr>
      </w:pPr>
      <w:r>
        <w:rPr>
          <w:rFonts w:ascii="Georgia" w:hAnsi="Georgia"/>
        </w:rPr>
        <w:t>Oświadczam, że wszystkie załączone dokumenty są zgodne z aktualnym stanem faktycznym</w:t>
      </w:r>
      <w:r>
        <w:rPr>
          <w:rFonts w:ascii="Georgia" w:hAnsi="Georgia"/>
        </w:rPr>
        <w:br/>
        <w:t>i prawnym.</w:t>
      </w:r>
    </w:p>
    <w:p w:rsidR="004826AA" w:rsidRDefault="00885BF9">
      <w:pPr>
        <w:numPr>
          <w:ilvl w:val="0"/>
          <w:numId w:val="9"/>
        </w:numPr>
        <w:jc w:val="both"/>
        <w:rPr>
          <w:rFonts w:ascii="Georgia" w:hAnsi="Georgia"/>
        </w:rPr>
      </w:pPr>
      <w:r>
        <w:rPr>
          <w:rFonts w:ascii="Georgia" w:hAnsi="Georgia"/>
        </w:rPr>
        <w:t xml:space="preserve">Oświadczam, że zobowiązuję się do wykonywania usług z należytą starannością </w:t>
      </w:r>
      <w:r>
        <w:rPr>
          <w:rFonts w:ascii="Georgia" w:hAnsi="Georgia"/>
        </w:rPr>
        <w:br/>
        <w:t>i przy zastosowaniu aktualnie obowiązujących metod.</w:t>
      </w:r>
    </w:p>
    <w:p w:rsidR="004826AA" w:rsidRDefault="004826AA">
      <w:pPr>
        <w:jc w:val="both"/>
        <w:rPr>
          <w:rFonts w:ascii="Georgia" w:hAnsi="Georgia"/>
        </w:rPr>
      </w:pPr>
    </w:p>
    <w:p w:rsidR="004826AA" w:rsidRDefault="004826AA">
      <w:pPr>
        <w:jc w:val="both"/>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885BF9">
      <w:pPr>
        <w:rPr>
          <w:rFonts w:ascii="Georgia" w:hAnsi="Georgia"/>
          <w:i/>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p>
    <w:p w:rsidR="004826AA" w:rsidRDefault="00885BF9">
      <w:pPr>
        <w:rPr>
          <w:rFonts w:ascii="Georgia" w:hAnsi="Georgia"/>
        </w:rPr>
      </w:pP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 podpis Wykonawcy /</w:t>
      </w: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4826AA">
      <w:pPr>
        <w:jc w:val="right"/>
        <w:rPr>
          <w:rFonts w:ascii="Georgia" w:hAnsi="Georgia"/>
          <w:b/>
        </w:rPr>
      </w:pPr>
    </w:p>
    <w:p w:rsidR="004826AA" w:rsidRDefault="00885BF9">
      <w:pPr>
        <w:jc w:val="right"/>
        <w:rPr>
          <w:rFonts w:ascii="Georgia" w:hAnsi="Georgia"/>
          <w:b/>
        </w:rPr>
      </w:pPr>
      <w:r>
        <w:br w:type="page"/>
      </w:r>
    </w:p>
    <w:p w:rsidR="004826AA" w:rsidRDefault="00885BF9">
      <w:pPr>
        <w:jc w:val="right"/>
        <w:rPr>
          <w:b/>
        </w:rPr>
      </w:pPr>
      <w:r>
        <w:rPr>
          <w:b/>
        </w:rPr>
        <w:lastRenderedPageBreak/>
        <w:t>Załącznik nr 3</w:t>
      </w:r>
    </w:p>
    <w:p w:rsidR="004826AA" w:rsidRDefault="00885BF9">
      <w:pPr>
        <w:rPr>
          <w:rFonts w:ascii="Georgia" w:hAnsi="Georgia"/>
          <w:b/>
          <w:color w:val="000000"/>
        </w:rPr>
      </w:pPr>
      <w:r>
        <w:rPr>
          <w:rFonts w:ascii="Georgia" w:hAnsi="Georgia"/>
          <w:b/>
        </w:rPr>
        <w:t xml:space="preserve">OFERTA CENOWA NA </w:t>
      </w:r>
      <w:r>
        <w:rPr>
          <w:rFonts w:ascii="Georgia" w:hAnsi="Georgia"/>
          <w:b/>
          <w:color w:val="000000"/>
        </w:rPr>
        <w:t xml:space="preserve">PRACE ORTODONTYCZNE </w:t>
      </w:r>
    </w:p>
    <w:p w:rsidR="004826AA" w:rsidRDefault="004826AA">
      <w:pPr>
        <w:rPr>
          <w:rFonts w:ascii="Georgia" w:hAnsi="Georgia"/>
          <w:b/>
          <w:color w:val="000000"/>
        </w:rPr>
      </w:pPr>
    </w:p>
    <w:p w:rsidR="004826AA" w:rsidRDefault="004826AA">
      <w:pPr>
        <w:rPr>
          <w:rFonts w:ascii="Georgia" w:hAnsi="Georgia"/>
          <w:b/>
          <w:color w:val="000000"/>
          <w:u w:val="single"/>
        </w:rPr>
      </w:pPr>
    </w:p>
    <w:p w:rsidR="004826AA" w:rsidRDefault="00885BF9">
      <w:pPr>
        <w:rPr>
          <w:rFonts w:ascii="Georgia" w:hAnsi="Georgia"/>
          <w:b/>
          <w:color w:val="000000"/>
          <w:u w:val="single"/>
        </w:rPr>
      </w:pPr>
      <w:r>
        <w:rPr>
          <w:rFonts w:ascii="Georgia" w:hAnsi="Georgia"/>
          <w:b/>
          <w:color w:val="000000"/>
          <w:u w:val="single"/>
        </w:rPr>
        <w:t>PAKIET NR 1</w:t>
      </w:r>
    </w:p>
    <w:p w:rsidR="004826AA" w:rsidRDefault="004826AA">
      <w:pPr>
        <w:rPr>
          <w:rFonts w:ascii="Georgia" w:hAnsi="Georgia"/>
          <w:b/>
          <w:color w:val="000000"/>
          <w:u w:val="single"/>
        </w:rPr>
      </w:pPr>
    </w:p>
    <w:tbl>
      <w:tblPr>
        <w:tblStyle w:val="Tabela-Siatka"/>
        <w:tblW w:w="9781" w:type="dxa"/>
        <w:tblInd w:w="-147" w:type="dxa"/>
        <w:tblLook w:val="04A0" w:firstRow="1" w:lastRow="0" w:firstColumn="1" w:lastColumn="0" w:noHBand="0" w:noVBand="1"/>
      </w:tblPr>
      <w:tblGrid>
        <w:gridCol w:w="684"/>
        <w:gridCol w:w="7396"/>
        <w:gridCol w:w="1701"/>
      </w:tblGrid>
      <w:tr w:rsidR="004826AA">
        <w:tc>
          <w:tcPr>
            <w:tcW w:w="684" w:type="dxa"/>
            <w:vAlign w:val="center"/>
          </w:tcPr>
          <w:p w:rsidR="004826AA" w:rsidRDefault="00885BF9">
            <w:pPr>
              <w:rPr>
                <w:rFonts w:ascii="Arial" w:hAnsi="Arial" w:cs="Arial"/>
              </w:rPr>
            </w:pPr>
            <w:r>
              <w:rPr>
                <w:rFonts w:ascii="Arial" w:hAnsi="Arial" w:cs="Arial"/>
              </w:rPr>
              <w:t xml:space="preserve">L.p. </w:t>
            </w:r>
          </w:p>
        </w:tc>
        <w:tc>
          <w:tcPr>
            <w:tcW w:w="7396" w:type="dxa"/>
            <w:vAlign w:val="center"/>
          </w:tcPr>
          <w:p w:rsidR="004826AA" w:rsidRDefault="00885BF9">
            <w:pPr>
              <w:rPr>
                <w:rFonts w:ascii="Arial" w:hAnsi="Arial" w:cs="Arial"/>
              </w:rPr>
            </w:pPr>
            <w:r>
              <w:rPr>
                <w:rFonts w:ascii="Arial" w:hAnsi="Arial" w:cs="Arial"/>
              </w:rPr>
              <w:t>Rodzaj pracy ortodontycznej</w:t>
            </w:r>
          </w:p>
        </w:tc>
        <w:tc>
          <w:tcPr>
            <w:tcW w:w="1701" w:type="dxa"/>
            <w:vAlign w:val="center"/>
          </w:tcPr>
          <w:p w:rsidR="004826AA" w:rsidRDefault="00885BF9">
            <w:pPr>
              <w:jc w:val="center"/>
              <w:rPr>
                <w:rFonts w:ascii="Arial" w:hAnsi="Arial" w:cs="Arial"/>
              </w:rPr>
            </w:pPr>
            <w:r>
              <w:rPr>
                <w:rFonts w:ascii="Arial" w:hAnsi="Arial" w:cs="Arial"/>
              </w:rPr>
              <w:t>Cena jednostkowa</w:t>
            </w:r>
          </w:p>
        </w:tc>
      </w:tr>
      <w:tr w:rsidR="004826AA">
        <w:tc>
          <w:tcPr>
            <w:tcW w:w="9781" w:type="dxa"/>
            <w:gridSpan w:val="3"/>
            <w:shd w:val="clear" w:color="auto" w:fill="95B3D7" w:themeFill="accent1" w:themeFillTint="99"/>
          </w:tcPr>
          <w:p w:rsidR="004826AA" w:rsidRDefault="00885BF9">
            <w:pPr>
              <w:jc w:val="center"/>
              <w:rPr>
                <w:rFonts w:ascii="Arial" w:hAnsi="Arial" w:cs="Arial"/>
                <w:b/>
              </w:rPr>
            </w:pPr>
            <w:r>
              <w:rPr>
                <w:rFonts w:ascii="Arial" w:hAnsi="Arial" w:cs="Arial"/>
                <w:b/>
              </w:rPr>
              <w:t>Prace w ramach Funduszu:</w:t>
            </w:r>
          </w:p>
        </w:tc>
      </w:tr>
      <w:tr w:rsidR="004826AA">
        <w:tc>
          <w:tcPr>
            <w:tcW w:w="684" w:type="dxa"/>
            <w:vAlign w:val="center"/>
          </w:tcPr>
          <w:p w:rsidR="004826AA" w:rsidRDefault="00885BF9">
            <w:pPr>
              <w:jc w:val="center"/>
              <w:rPr>
                <w:rFonts w:ascii="Arial" w:hAnsi="Arial" w:cs="Arial"/>
              </w:rPr>
            </w:pPr>
            <w:r>
              <w:rPr>
                <w:rFonts w:ascii="Arial" w:hAnsi="Arial" w:cs="Arial"/>
              </w:rPr>
              <w:t>1.</w:t>
            </w:r>
          </w:p>
        </w:tc>
        <w:tc>
          <w:tcPr>
            <w:tcW w:w="7396" w:type="dxa"/>
          </w:tcPr>
          <w:p w:rsidR="004826AA" w:rsidRDefault="00885BF9">
            <w:pPr>
              <w:rPr>
                <w:rFonts w:ascii="Arial" w:hAnsi="Arial" w:cs="Arial"/>
              </w:rPr>
            </w:pPr>
            <w:r>
              <w:rPr>
                <w:rFonts w:ascii="Arial" w:hAnsi="Arial" w:cs="Arial"/>
              </w:rPr>
              <w:t xml:space="preserve">Modele do planowania leczenia (cięte kątowo)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w:t>
            </w:r>
          </w:p>
        </w:tc>
        <w:tc>
          <w:tcPr>
            <w:tcW w:w="7396" w:type="dxa"/>
          </w:tcPr>
          <w:p w:rsidR="004826AA" w:rsidRDefault="00885BF9">
            <w:pPr>
              <w:rPr>
                <w:rFonts w:ascii="Arial" w:hAnsi="Arial" w:cs="Arial"/>
              </w:rPr>
            </w:pPr>
            <w:r>
              <w:rPr>
                <w:rFonts w:ascii="Arial" w:hAnsi="Arial" w:cs="Arial"/>
              </w:rPr>
              <w:t>Modele do planowania leczenia (cięte na okrągło)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w:t>
            </w:r>
          </w:p>
        </w:tc>
        <w:tc>
          <w:tcPr>
            <w:tcW w:w="7396" w:type="dxa"/>
          </w:tcPr>
          <w:p w:rsidR="004826AA" w:rsidRDefault="00885BF9">
            <w:pPr>
              <w:rPr>
                <w:rFonts w:ascii="Arial" w:hAnsi="Arial" w:cs="Arial"/>
              </w:rPr>
            </w:pPr>
            <w:r>
              <w:rPr>
                <w:rFonts w:ascii="Arial" w:hAnsi="Arial" w:cs="Arial"/>
              </w:rPr>
              <w:t>Płytka Schwarza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4.</w:t>
            </w:r>
          </w:p>
        </w:tc>
        <w:tc>
          <w:tcPr>
            <w:tcW w:w="7396" w:type="dxa"/>
          </w:tcPr>
          <w:p w:rsidR="004826AA" w:rsidRDefault="00885BF9">
            <w:pPr>
              <w:rPr>
                <w:rFonts w:ascii="Arial" w:hAnsi="Arial" w:cs="Arial"/>
              </w:rPr>
            </w:pPr>
            <w:r>
              <w:rPr>
                <w:rFonts w:ascii="Arial" w:hAnsi="Arial" w:cs="Arial"/>
              </w:rPr>
              <w:t>Płytka Schwarza dolna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5.</w:t>
            </w:r>
          </w:p>
        </w:tc>
        <w:tc>
          <w:tcPr>
            <w:tcW w:w="7396" w:type="dxa"/>
          </w:tcPr>
          <w:p w:rsidR="004826AA" w:rsidRDefault="00885BF9">
            <w:pPr>
              <w:rPr>
                <w:rFonts w:ascii="Arial" w:hAnsi="Arial" w:cs="Arial"/>
              </w:rPr>
            </w:pPr>
            <w:r>
              <w:rPr>
                <w:rFonts w:ascii="Arial" w:hAnsi="Arial" w:cs="Arial"/>
              </w:rPr>
              <w:t>Monoblok Andresena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6.</w:t>
            </w:r>
          </w:p>
        </w:tc>
        <w:tc>
          <w:tcPr>
            <w:tcW w:w="7396" w:type="dxa"/>
          </w:tcPr>
          <w:p w:rsidR="004826AA" w:rsidRDefault="00885BF9">
            <w:pPr>
              <w:rPr>
                <w:rFonts w:ascii="Arial" w:hAnsi="Arial" w:cs="Arial"/>
              </w:rPr>
            </w:pPr>
            <w:proofErr w:type="spellStart"/>
            <w:r>
              <w:rPr>
                <w:rFonts w:ascii="Arial" w:hAnsi="Arial" w:cs="Arial"/>
              </w:rPr>
              <w:t>Bionator</w:t>
            </w:r>
            <w:proofErr w:type="spellEnd"/>
            <w:r>
              <w:rPr>
                <w:rFonts w:ascii="Arial" w:hAnsi="Arial" w:cs="Arial"/>
              </w:rPr>
              <w:t xml:space="preserve"> </w:t>
            </w:r>
            <w:proofErr w:type="spellStart"/>
            <w:r>
              <w:rPr>
                <w:rFonts w:ascii="Arial" w:hAnsi="Arial" w:cs="Arial"/>
              </w:rPr>
              <w:t>Baltersa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7.</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Klammta</w:t>
            </w:r>
            <w:proofErr w:type="spellEnd"/>
            <w:r>
              <w:rPr>
                <w:rFonts w:ascii="Arial" w:hAnsi="Arial" w:cs="Arial"/>
              </w:rPr>
              <w:t xml:space="preserve"> bez śruby</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8.</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Metzeldera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9.</w:t>
            </w:r>
          </w:p>
        </w:tc>
        <w:tc>
          <w:tcPr>
            <w:tcW w:w="7396" w:type="dxa"/>
          </w:tcPr>
          <w:p w:rsidR="004826AA" w:rsidRDefault="00885BF9">
            <w:pPr>
              <w:rPr>
                <w:rFonts w:ascii="Arial" w:hAnsi="Arial" w:cs="Arial"/>
              </w:rPr>
            </w:pPr>
            <w:r>
              <w:rPr>
                <w:rFonts w:ascii="Arial" w:hAnsi="Arial" w:cs="Arial"/>
              </w:rPr>
              <w:t>Pozycjoner języka TPC</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10.</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częściowa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11.</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całkowita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12.</w:t>
            </w:r>
          </w:p>
        </w:tc>
        <w:tc>
          <w:tcPr>
            <w:tcW w:w="7396" w:type="dxa"/>
          </w:tcPr>
          <w:p w:rsidR="004826AA" w:rsidRDefault="00885BF9">
            <w:pPr>
              <w:rPr>
                <w:rFonts w:ascii="Arial" w:hAnsi="Arial" w:cs="Arial"/>
              </w:rPr>
            </w:pPr>
            <w:r>
              <w:rPr>
                <w:rFonts w:ascii="Arial" w:hAnsi="Arial" w:cs="Arial"/>
              </w:rPr>
              <w:t>Naprawa aparatu ruchomego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13.</w:t>
            </w:r>
          </w:p>
        </w:tc>
        <w:tc>
          <w:tcPr>
            <w:tcW w:w="7396" w:type="dxa"/>
          </w:tcPr>
          <w:p w:rsidR="004826AA" w:rsidRDefault="00885BF9">
            <w:pPr>
              <w:rPr>
                <w:rFonts w:ascii="Arial" w:hAnsi="Arial" w:cs="Arial"/>
              </w:rPr>
            </w:pPr>
            <w:r>
              <w:rPr>
                <w:rFonts w:ascii="Arial" w:hAnsi="Arial" w:cs="Arial"/>
              </w:rPr>
              <w:t xml:space="preserve">Lutowanie ( dotyczy klamer, zamków, napraw) </w:t>
            </w:r>
          </w:p>
        </w:tc>
        <w:tc>
          <w:tcPr>
            <w:tcW w:w="1701" w:type="dxa"/>
          </w:tcPr>
          <w:p w:rsidR="004826AA" w:rsidRDefault="004826AA">
            <w:pPr>
              <w:jc w:val="center"/>
              <w:rPr>
                <w:rFonts w:ascii="Arial" w:hAnsi="Arial" w:cs="Arial"/>
              </w:rPr>
            </w:pPr>
          </w:p>
        </w:tc>
      </w:tr>
      <w:tr w:rsidR="004826AA">
        <w:tc>
          <w:tcPr>
            <w:tcW w:w="9781" w:type="dxa"/>
            <w:gridSpan w:val="3"/>
            <w:shd w:val="clear" w:color="auto" w:fill="B8CCE4" w:themeFill="accent1" w:themeFillTint="66"/>
            <w:vAlign w:val="center"/>
          </w:tcPr>
          <w:p w:rsidR="004826AA" w:rsidRDefault="00885BF9">
            <w:pPr>
              <w:jc w:val="center"/>
              <w:rPr>
                <w:rFonts w:ascii="Arial" w:hAnsi="Arial" w:cs="Arial"/>
                <w:b/>
              </w:rPr>
            </w:pPr>
            <w:r>
              <w:rPr>
                <w:rFonts w:ascii="Arial" w:hAnsi="Arial" w:cs="Arial"/>
                <w:b/>
              </w:rPr>
              <w:t>Prace poza Funduszem:</w:t>
            </w: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Aparaty zdejmowane – akrylowe:</w:t>
            </w:r>
            <w:bookmarkStart w:id="3" w:name="_Hlk56367192"/>
            <w:bookmarkEnd w:id="3"/>
          </w:p>
        </w:tc>
      </w:tr>
      <w:tr w:rsidR="004826AA">
        <w:tc>
          <w:tcPr>
            <w:tcW w:w="684" w:type="dxa"/>
            <w:vAlign w:val="center"/>
          </w:tcPr>
          <w:p w:rsidR="004826AA" w:rsidRDefault="00885BF9">
            <w:pPr>
              <w:jc w:val="center"/>
              <w:rPr>
                <w:rFonts w:ascii="Arial" w:hAnsi="Arial" w:cs="Arial"/>
              </w:rPr>
            </w:pPr>
            <w:r>
              <w:rPr>
                <w:rFonts w:ascii="Arial" w:hAnsi="Arial" w:cs="Arial"/>
              </w:rPr>
              <w:t>14.</w:t>
            </w:r>
          </w:p>
        </w:tc>
        <w:tc>
          <w:tcPr>
            <w:tcW w:w="7396" w:type="dxa"/>
          </w:tcPr>
          <w:p w:rsidR="004826AA" w:rsidRDefault="00885BF9">
            <w:pPr>
              <w:rPr>
                <w:rFonts w:ascii="Arial" w:hAnsi="Arial" w:cs="Arial"/>
              </w:rPr>
            </w:pPr>
            <w:r>
              <w:rPr>
                <w:rFonts w:ascii="Arial" w:hAnsi="Arial" w:cs="Arial"/>
              </w:rPr>
              <w:t xml:space="preserve">Krążek ćwiczebny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15.</w:t>
            </w:r>
          </w:p>
        </w:tc>
        <w:tc>
          <w:tcPr>
            <w:tcW w:w="7396" w:type="dxa"/>
          </w:tcPr>
          <w:p w:rsidR="004826AA" w:rsidRDefault="00885BF9">
            <w:pPr>
              <w:rPr>
                <w:rFonts w:ascii="Arial" w:hAnsi="Arial" w:cs="Arial"/>
              </w:rPr>
            </w:pPr>
            <w:r>
              <w:rPr>
                <w:rFonts w:ascii="Arial" w:hAnsi="Arial" w:cs="Arial"/>
              </w:rPr>
              <w:t>Równia pochyła / kapa nazębna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16.</w:t>
            </w:r>
          </w:p>
        </w:tc>
        <w:tc>
          <w:tcPr>
            <w:tcW w:w="7396" w:type="dxa"/>
          </w:tcPr>
          <w:p w:rsidR="004826AA" w:rsidRDefault="00885BF9">
            <w:pPr>
              <w:rPr>
                <w:rFonts w:ascii="Arial" w:hAnsi="Arial" w:cs="Arial"/>
              </w:rPr>
            </w:pPr>
            <w:r>
              <w:rPr>
                <w:rFonts w:ascii="Arial" w:hAnsi="Arial" w:cs="Arial"/>
              </w:rPr>
              <w:t xml:space="preserve">Płytka przedsionkowa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17.</w:t>
            </w:r>
          </w:p>
        </w:tc>
        <w:tc>
          <w:tcPr>
            <w:tcW w:w="7396" w:type="dxa"/>
          </w:tcPr>
          <w:p w:rsidR="004826AA" w:rsidRDefault="00885BF9">
            <w:pPr>
              <w:rPr>
                <w:rFonts w:ascii="Arial" w:hAnsi="Arial" w:cs="Arial"/>
              </w:rPr>
            </w:pPr>
            <w:r>
              <w:rPr>
                <w:rFonts w:ascii="Arial" w:hAnsi="Arial" w:cs="Arial"/>
              </w:rPr>
              <w:t xml:space="preserve">Szyna śródoperacyjna, w zwarciu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18.</w:t>
            </w:r>
          </w:p>
        </w:tc>
        <w:tc>
          <w:tcPr>
            <w:tcW w:w="7396" w:type="dxa"/>
          </w:tcPr>
          <w:p w:rsidR="004826AA" w:rsidRDefault="00885BF9">
            <w:pPr>
              <w:rPr>
                <w:rFonts w:ascii="Arial" w:hAnsi="Arial" w:cs="Arial"/>
              </w:rPr>
            </w:pPr>
            <w:r>
              <w:rPr>
                <w:rFonts w:ascii="Arial" w:hAnsi="Arial" w:cs="Arial"/>
              </w:rPr>
              <w:t>Szyna akrylowa podnosząca zwarcie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19.</w:t>
            </w:r>
          </w:p>
        </w:tc>
        <w:tc>
          <w:tcPr>
            <w:tcW w:w="7396" w:type="dxa"/>
          </w:tcPr>
          <w:p w:rsidR="004826AA" w:rsidRDefault="00885BF9">
            <w:pPr>
              <w:rPr>
                <w:rFonts w:ascii="Arial" w:hAnsi="Arial" w:cs="Arial"/>
              </w:rPr>
            </w:pPr>
            <w:r>
              <w:rPr>
                <w:rFonts w:ascii="Arial" w:hAnsi="Arial" w:cs="Arial"/>
              </w:rPr>
              <w:t>Szyna akrylowa podnosząca zwarcie dolna GELB</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20.</w:t>
            </w:r>
          </w:p>
        </w:tc>
        <w:tc>
          <w:tcPr>
            <w:tcW w:w="7396" w:type="dxa"/>
          </w:tcPr>
          <w:p w:rsidR="004826AA" w:rsidRDefault="00885BF9">
            <w:pPr>
              <w:rPr>
                <w:rFonts w:ascii="Arial" w:hAnsi="Arial" w:cs="Arial"/>
              </w:rPr>
            </w:pPr>
            <w:r>
              <w:rPr>
                <w:rFonts w:ascii="Arial" w:hAnsi="Arial" w:cs="Arial"/>
              </w:rPr>
              <w:t xml:space="preserve">Aparat retencyjny akrylowy wg Van der </w:t>
            </w:r>
            <w:proofErr w:type="spellStart"/>
            <w:r>
              <w:rPr>
                <w:rFonts w:ascii="Arial" w:hAnsi="Arial" w:cs="Arial"/>
              </w:rPr>
              <w:t>Lindena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 xml:space="preserve">21. </w:t>
            </w:r>
          </w:p>
        </w:tc>
        <w:tc>
          <w:tcPr>
            <w:tcW w:w="7396" w:type="dxa"/>
          </w:tcPr>
          <w:p w:rsidR="004826AA" w:rsidRDefault="00885BF9">
            <w:pPr>
              <w:rPr>
                <w:rFonts w:ascii="Arial" w:hAnsi="Arial" w:cs="Arial"/>
              </w:rPr>
            </w:pPr>
            <w:r>
              <w:rPr>
                <w:rFonts w:ascii="Arial" w:hAnsi="Arial" w:cs="Arial"/>
              </w:rPr>
              <w:t xml:space="preserve">Aparat retencyjny akrylowy </w:t>
            </w:r>
            <w:proofErr w:type="spellStart"/>
            <w:r>
              <w:rPr>
                <w:rFonts w:ascii="Arial" w:hAnsi="Arial" w:cs="Arial"/>
              </w:rPr>
              <w:t>Hawlay’a</w:t>
            </w:r>
            <w:proofErr w:type="spellEnd"/>
            <w:r>
              <w:rPr>
                <w:rFonts w:ascii="Arial" w:hAnsi="Arial" w:cs="Arial"/>
              </w:rPr>
              <w:t xml:space="preserve">, </w:t>
            </w:r>
            <w:proofErr w:type="spellStart"/>
            <w:r>
              <w:rPr>
                <w:rFonts w:ascii="Arial" w:hAnsi="Arial" w:cs="Arial"/>
              </w:rPr>
              <w:t>Begga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22.</w:t>
            </w:r>
          </w:p>
        </w:tc>
        <w:tc>
          <w:tcPr>
            <w:tcW w:w="7396" w:type="dxa"/>
          </w:tcPr>
          <w:p w:rsidR="004826AA" w:rsidRDefault="00885BF9">
            <w:pPr>
              <w:rPr>
                <w:rFonts w:ascii="Arial" w:hAnsi="Arial" w:cs="Arial"/>
              </w:rPr>
            </w:pPr>
            <w:proofErr w:type="spellStart"/>
            <w:r>
              <w:rPr>
                <w:rFonts w:ascii="Arial" w:hAnsi="Arial" w:cs="Arial"/>
              </w:rPr>
              <w:t>Deprogramator</w:t>
            </w:r>
            <w:proofErr w:type="spellEnd"/>
            <w:r>
              <w:rPr>
                <w:rFonts w:ascii="Arial" w:hAnsi="Arial" w:cs="Arial"/>
              </w:rPr>
              <w:t xml:space="preserve"> </w:t>
            </w:r>
            <w:proofErr w:type="spellStart"/>
            <w:r>
              <w:rPr>
                <w:rFonts w:ascii="Arial" w:hAnsi="Arial" w:cs="Arial"/>
              </w:rPr>
              <w:t>Koisa</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lang w:val="en-US"/>
              </w:rPr>
              <w:t>23.</w:t>
            </w:r>
          </w:p>
        </w:tc>
        <w:tc>
          <w:tcPr>
            <w:tcW w:w="7396" w:type="dxa"/>
          </w:tcPr>
          <w:p w:rsidR="004826AA" w:rsidRDefault="00885BF9">
            <w:pPr>
              <w:rPr>
                <w:rFonts w:ascii="Arial" w:hAnsi="Arial" w:cs="Arial"/>
              </w:rPr>
            </w:pPr>
            <w:r>
              <w:rPr>
                <w:rFonts w:ascii="Arial" w:hAnsi="Arial" w:cs="Arial"/>
              </w:rPr>
              <w:t xml:space="preserve">Aparat retencyjne </w:t>
            </w:r>
            <w:proofErr w:type="spellStart"/>
            <w:r>
              <w:rPr>
                <w:rFonts w:ascii="Arial" w:hAnsi="Arial" w:cs="Arial"/>
              </w:rPr>
              <w:t>ClearBow</w:t>
            </w:r>
            <w:proofErr w:type="spellEnd"/>
            <w:r>
              <w:rPr>
                <w:rFonts w:ascii="Arial" w:hAnsi="Arial" w:cs="Arial"/>
              </w:rPr>
              <w:t xml:space="preserve"> ( bezbarwny łuk)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24.</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Frankla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25.</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Stockfisha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26.</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Wunderera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27.</w:t>
            </w:r>
          </w:p>
        </w:tc>
        <w:tc>
          <w:tcPr>
            <w:tcW w:w="7396" w:type="dxa"/>
          </w:tcPr>
          <w:p w:rsidR="004826AA" w:rsidRDefault="00885BF9">
            <w:pPr>
              <w:rPr>
                <w:rFonts w:ascii="Arial" w:hAnsi="Arial" w:cs="Arial"/>
              </w:rPr>
            </w:pPr>
            <w:r>
              <w:rPr>
                <w:rFonts w:ascii="Arial" w:hAnsi="Arial" w:cs="Arial"/>
              </w:rPr>
              <w:t>Aparat FOX III</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28.</w:t>
            </w:r>
          </w:p>
        </w:tc>
        <w:tc>
          <w:tcPr>
            <w:tcW w:w="7396" w:type="dxa"/>
          </w:tcPr>
          <w:p w:rsidR="004826AA" w:rsidRDefault="00885BF9">
            <w:pPr>
              <w:rPr>
                <w:rFonts w:ascii="Arial" w:hAnsi="Arial" w:cs="Arial"/>
              </w:rPr>
            </w:pPr>
            <w:proofErr w:type="spellStart"/>
            <w:r>
              <w:rPr>
                <w:rFonts w:ascii="Arial" w:hAnsi="Arial" w:cs="Arial"/>
              </w:rPr>
              <w:t>Twin</w:t>
            </w:r>
            <w:proofErr w:type="spellEnd"/>
            <w:r>
              <w:rPr>
                <w:rFonts w:ascii="Arial" w:hAnsi="Arial" w:cs="Arial"/>
              </w:rPr>
              <w:t xml:space="preserve"> Block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29.</w:t>
            </w:r>
          </w:p>
        </w:tc>
        <w:tc>
          <w:tcPr>
            <w:tcW w:w="7396" w:type="dxa"/>
          </w:tcPr>
          <w:p w:rsidR="004826AA" w:rsidRDefault="00885BF9">
            <w:pPr>
              <w:rPr>
                <w:rFonts w:ascii="Arial" w:hAnsi="Arial" w:cs="Arial"/>
              </w:rPr>
            </w:pPr>
            <w:r>
              <w:rPr>
                <w:rFonts w:ascii="Arial" w:hAnsi="Arial" w:cs="Arial"/>
              </w:rPr>
              <w:t xml:space="preserve">Aparat typu </w:t>
            </w:r>
            <w:proofErr w:type="spellStart"/>
            <w:r>
              <w:rPr>
                <w:rFonts w:ascii="Arial" w:hAnsi="Arial" w:cs="Arial"/>
              </w:rPr>
              <w:t>doppelplatte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30.</w:t>
            </w:r>
          </w:p>
        </w:tc>
        <w:tc>
          <w:tcPr>
            <w:tcW w:w="7396" w:type="dxa"/>
          </w:tcPr>
          <w:p w:rsidR="004826AA" w:rsidRDefault="00885BF9">
            <w:pPr>
              <w:rPr>
                <w:rFonts w:ascii="Arial" w:hAnsi="Arial" w:cs="Arial"/>
              </w:rPr>
            </w:pPr>
            <w:r>
              <w:rPr>
                <w:rFonts w:ascii="Arial" w:hAnsi="Arial" w:cs="Arial"/>
              </w:rPr>
              <w:t>Obturator</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31.</w:t>
            </w:r>
          </w:p>
        </w:tc>
        <w:tc>
          <w:tcPr>
            <w:tcW w:w="7396" w:type="dxa"/>
          </w:tcPr>
          <w:p w:rsidR="004826AA" w:rsidRDefault="00885BF9">
            <w:pPr>
              <w:rPr>
                <w:rFonts w:ascii="Arial" w:hAnsi="Arial" w:cs="Arial"/>
              </w:rPr>
            </w:pPr>
            <w:r>
              <w:rPr>
                <w:rFonts w:ascii="Arial" w:hAnsi="Arial" w:cs="Arial"/>
              </w:rPr>
              <w:t xml:space="preserve">Szyna </w:t>
            </w:r>
            <w:proofErr w:type="spellStart"/>
            <w:r>
              <w:rPr>
                <w:rFonts w:ascii="Arial" w:hAnsi="Arial" w:cs="Arial"/>
              </w:rPr>
              <w:t>okluzyjna</w:t>
            </w:r>
            <w:proofErr w:type="spellEnd"/>
            <w:r>
              <w:rPr>
                <w:rFonts w:ascii="Arial" w:hAnsi="Arial" w:cs="Arial"/>
              </w:rPr>
              <w:t xml:space="preserve"> typu MAGO, FACE, MICHIGEN</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 xml:space="preserve">Aparaty zdejmowane - </w:t>
            </w:r>
            <w:proofErr w:type="spellStart"/>
            <w:r>
              <w:rPr>
                <w:rFonts w:ascii="Arial" w:hAnsi="Arial" w:cs="Arial"/>
              </w:rPr>
              <w:t>termoformowalne</w:t>
            </w:r>
            <w:proofErr w:type="spellEnd"/>
            <w:r>
              <w:rPr>
                <w:rFonts w:ascii="Arial" w:hAnsi="Arial" w:cs="Arial"/>
              </w:rPr>
              <w:t>:</w:t>
            </w:r>
          </w:p>
        </w:tc>
      </w:tr>
      <w:tr w:rsidR="004826AA">
        <w:tc>
          <w:tcPr>
            <w:tcW w:w="684" w:type="dxa"/>
            <w:vAlign w:val="center"/>
          </w:tcPr>
          <w:p w:rsidR="004826AA" w:rsidRDefault="00885BF9">
            <w:pPr>
              <w:jc w:val="center"/>
              <w:rPr>
                <w:rFonts w:ascii="Arial" w:hAnsi="Arial" w:cs="Arial"/>
              </w:rPr>
            </w:pPr>
            <w:r>
              <w:rPr>
                <w:rFonts w:ascii="Arial" w:hAnsi="Arial" w:cs="Arial"/>
              </w:rPr>
              <w:t>32.</w:t>
            </w:r>
          </w:p>
        </w:tc>
        <w:tc>
          <w:tcPr>
            <w:tcW w:w="7396" w:type="dxa"/>
          </w:tcPr>
          <w:p w:rsidR="004826AA" w:rsidRDefault="00885BF9">
            <w:pPr>
              <w:rPr>
                <w:rFonts w:ascii="Arial" w:hAnsi="Arial" w:cs="Arial"/>
              </w:rPr>
            </w:pPr>
            <w:r>
              <w:rPr>
                <w:rFonts w:ascii="Arial" w:hAnsi="Arial" w:cs="Arial"/>
              </w:rPr>
              <w:t xml:space="preserve">Szyna wybielająca / </w:t>
            </w:r>
            <w:proofErr w:type="spellStart"/>
            <w:r>
              <w:rPr>
                <w:rFonts w:ascii="Arial" w:hAnsi="Arial" w:cs="Arial"/>
              </w:rPr>
              <w:t>nagryzowa</w:t>
            </w:r>
            <w:proofErr w:type="spellEnd"/>
            <w:r>
              <w:rPr>
                <w:rFonts w:ascii="Arial" w:hAnsi="Arial" w:cs="Arial"/>
              </w:rPr>
              <w:t xml:space="preserve"> – </w:t>
            </w:r>
            <w:proofErr w:type="spellStart"/>
            <w:r>
              <w:rPr>
                <w:rFonts w:ascii="Arial" w:hAnsi="Arial" w:cs="Arial"/>
              </w:rPr>
              <w:t>termoformowalne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33.</w:t>
            </w:r>
          </w:p>
        </w:tc>
        <w:tc>
          <w:tcPr>
            <w:tcW w:w="7396" w:type="dxa"/>
          </w:tcPr>
          <w:p w:rsidR="004826AA" w:rsidRDefault="00885BF9">
            <w:pPr>
              <w:rPr>
                <w:rFonts w:ascii="Arial" w:hAnsi="Arial" w:cs="Arial"/>
              </w:rPr>
            </w:pPr>
            <w:r>
              <w:rPr>
                <w:rFonts w:ascii="Arial" w:hAnsi="Arial" w:cs="Arial"/>
              </w:rPr>
              <w:t xml:space="preserve">Aparat retencyjny elastyczny </w:t>
            </w:r>
            <w:proofErr w:type="spellStart"/>
            <w:r>
              <w:rPr>
                <w:rFonts w:ascii="Arial" w:hAnsi="Arial" w:cs="Arial"/>
              </w:rPr>
              <w:t>termoformowalny</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34.</w:t>
            </w:r>
          </w:p>
        </w:tc>
        <w:tc>
          <w:tcPr>
            <w:tcW w:w="7396" w:type="dxa"/>
          </w:tcPr>
          <w:p w:rsidR="004826AA" w:rsidRDefault="00885BF9">
            <w:pPr>
              <w:rPr>
                <w:rFonts w:ascii="Arial" w:hAnsi="Arial" w:cs="Arial"/>
              </w:rPr>
            </w:pPr>
            <w:r>
              <w:rPr>
                <w:rFonts w:ascii="Arial" w:hAnsi="Arial" w:cs="Arial"/>
              </w:rPr>
              <w:t>Punkt set-</w:t>
            </w:r>
            <w:proofErr w:type="spellStart"/>
            <w:r>
              <w:rPr>
                <w:rFonts w:ascii="Arial" w:hAnsi="Arial" w:cs="Arial"/>
              </w:rPr>
              <w:t>up</w:t>
            </w:r>
            <w:proofErr w:type="spellEnd"/>
            <w:r>
              <w:rPr>
                <w:rFonts w:ascii="Arial" w:hAnsi="Arial" w:cs="Arial"/>
              </w:rPr>
              <w:t xml:space="preserve"> blokowany kompozytem</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35.</w:t>
            </w:r>
          </w:p>
        </w:tc>
        <w:tc>
          <w:tcPr>
            <w:tcW w:w="7396" w:type="dxa"/>
          </w:tcPr>
          <w:p w:rsidR="004826AA" w:rsidRDefault="00885BF9">
            <w:pPr>
              <w:rPr>
                <w:rFonts w:ascii="Arial" w:hAnsi="Arial" w:cs="Arial"/>
              </w:rPr>
            </w:pPr>
            <w:r>
              <w:rPr>
                <w:rFonts w:ascii="Arial" w:hAnsi="Arial" w:cs="Arial"/>
              </w:rPr>
              <w:t xml:space="preserve">Szyny przeciw </w:t>
            </w:r>
            <w:proofErr w:type="spellStart"/>
            <w:r>
              <w:rPr>
                <w:rFonts w:ascii="Arial" w:hAnsi="Arial" w:cs="Arial"/>
              </w:rPr>
              <w:t>bruksizmowi</w:t>
            </w:r>
            <w:proofErr w:type="spellEnd"/>
            <w:r>
              <w:rPr>
                <w:rFonts w:ascii="Arial" w:hAnsi="Arial" w:cs="Arial"/>
              </w:rPr>
              <w:t xml:space="preserve"> ( 1,8 miękko-twarda )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36.</w:t>
            </w:r>
          </w:p>
        </w:tc>
        <w:tc>
          <w:tcPr>
            <w:tcW w:w="7396" w:type="dxa"/>
          </w:tcPr>
          <w:p w:rsidR="004826AA" w:rsidRDefault="00885BF9">
            <w:pPr>
              <w:rPr>
                <w:rFonts w:ascii="Arial" w:hAnsi="Arial" w:cs="Arial"/>
              </w:rPr>
            </w:pPr>
            <w:r>
              <w:rPr>
                <w:rFonts w:ascii="Arial" w:hAnsi="Arial" w:cs="Arial"/>
              </w:rPr>
              <w:t xml:space="preserve">Szyna ochronna dla sportowców </w:t>
            </w:r>
            <w:r>
              <w:rPr>
                <w:rFonts w:ascii="Arial" w:hAnsi="Arial" w:cs="Arial"/>
              </w:rPr>
              <w:br/>
              <w:t>jednowarstwowa / dwuwarstwowa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37.</w:t>
            </w:r>
          </w:p>
        </w:tc>
        <w:tc>
          <w:tcPr>
            <w:tcW w:w="7396" w:type="dxa"/>
          </w:tcPr>
          <w:p w:rsidR="004826AA" w:rsidRDefault="00885BF9">
            <w:pPr>
              <w:rPr>
                <w:rFonts w:ascii="Arial" w:hAnsi="Arial" w:cs="Arial"/>
              </w:rPr>
            </w:pPr>
            <w:r>
              <w:rPr>
                <w:rFonts w:ascii="Arial" w:hAnsi="Arial" w:cs="Arial"/>
              </w:rPr>
              <w:t xml:space="preserve">Szyna do klejenia pośredniego (podwójna)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lastRenderedPageBreak/>
              <w:t>38.</w:t>
            </w:r>
          </w:p>
        </w:tc>
        <w:tc>
          <w:tcPr>
            <w:tcW w:w="7396" w:type="dxa"/>
          </w:tcPr>
          <w:p w:rsidR="004826AA" w:rsidRDefault="00885BF9">
            <w:pPr>
              <w:rPr>
                <w:rFonts w:ascii="Arial" w:hAnsi="Arial" w:cs="Arial"/>
              </w:rPr>
            </w:pPr>
            <w:r>
              <w:rPr>
                <w:rFonts w:ascii="Arial" w:hAnsi="Arial" w:cs="Arial"/>
              </w:rPr>
              <w:t xml:space="preserve">Szyny przeciw chrapaniu </w:t>
            </w:r>
            <w:proofErr w:type="spellStart"/>
            <w:r>
              <w:rPr>
                <w:rFonts w:ascii="Arial" w:hAnsi="Arial" w:cs="Arial"/>
              </w:rPr>
              <w:t>termoformowalne</w:t>
            </w:r>
            <w:proofErr w:type="spellEnd"/>
            <w:r>
              <w:rPr>
                <w:rFonts w:ascii="Arial" w:hAnsi="Arial" w:cs="Arial"/>
              </w:rPr>
              <w:t xml:space="preserve">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39.</w:t>
            </w:r>
          </w:p>
        </w:tc>
        <w:tc>
          <w:tcPr>
            <w:tcW w:w="7396" w:type="dxa"/>
          </w:tcPr>
          <w:p w:rsidR="004826AA" w:rsidRDefault="00885BF9">
            <w:pPr>
              <w:rPr>
                <w:rFonts w:ascii="Arial" w:hAnsi="Arial" w:cs="Arial"/>
                <w:lang w:val="en-GB"/>
              </w:rPr>
            </w:pPr>
            <w:r>
              <w:rPr>
                <w:rFonts w:ascii="Arial" w:hAnsi="Arial" w:cs="Arial"/>
                <w:lang w:val="en-GB"/>
              </w:rPr>
              <w:t xml:space="preserve">Set-up </w:t>
            </w:r>
            <w:proofErr w:type="spellStart"/>
            <w:r>
              <w:rPr>
                <w:rFonts w:ascii="Arial" w:hAnsi="Arial" w:cs="Arial"/>
                <w:lang w:val="en-GB"/>
              </w:rPr>
              <w:t>końcowy</w:t>
            </w:r>
            <w:proofErr w:type="spellEnd"/>
            <w:r>
              <w:rPr>
                <w:rFonts w:ascii="Arial" w:hAnsi="Arial" w:cs="Arial"/>
                <w:lang w:val="en-GB"/>
              </w:rPr>
              <w:t xml:space="preserve"> Clear Aligner – </w:t>
            </w:r>
            <w:proofErr w:type="spellStart"/>
            <w:r>
              <w:rPr>
                <w:rFonts w:ascii="Arial" w:hAnsi="Arial" w:cs="Arial"/>
                <w:lang w:val="en-GB"/>
              </w:rPr>
              <w:t>Jeden</w:t>
            </w:r>
            <w:proofErr w:type="spellEnd"/>
            <w:r>
              <w:rPr>
                <w:rFonts w:ascii="Arial" w:hAnsi="Arial" w:cs="Arial"/>
                <w:lang w:val="en-GB"/>
              </w:rPr>
              <w:t xml:space="preserve"> </w:t>
            </w:r>
            <w:proofErr w:type="spellStart"/>
            <w:r>
              <w:rPr>
                <w:rFonts w:ascii="Arial" w:hAnsi="Arial" w:cs="Arial"/>
                <w:lang w:val="en-GB"/>
              </w:rPr>
              <w:t>łuk</w:t>
            </w:r>
            <w:proofErr w:type="spellEnd"/>
            <w:r>
              <w:rPr>
                <w:rFonts w:ascii="Arial" w:hAnsi="Arial" w:cs="Arial"/>
                <w:lang w:val="en-GB"/>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rPr>
            </w:pPr>
            <w:r>
              <w:rPr>
                <w:rFonts w:ascii="Arial" w:hAnsi="Arial" w:cs="Arial"/>
              </w:rPr>
              <w:t>40.</w:t>
            </w:r>
          </w:p>
        </w:tc>
        <w:tc>
          <w:tcPr>
            <w:tcW w:w="7396" w:type="dxa"/>
          </w:tcPr>
          <w:p w:rsidR="004826AA" w:rsidRDefault="00885BF9">
            <w:pPr>
              <w:rPr>
                <w:rFonts w:ascii="Arial" w:hAnsi="Arial" w:cs="Arial"/>
              </w:rPr>
            </w:pPr>
            <w:r>
              <w:rPr>
                <w:rFonts w:ascii="Arial" w:hAnsi="Arial" w:cs="Arial"/>
              </w:rPr>
              <w:t xml:space="preserve">Komplet szyn </w:t>
            </w:r>
            <w:proofErr w:type="spellStart"/>
            <w:r>
              <w:rPr>
                <w:rFonts w:ascii="Arial" w:hAnsi="Arial" w:cs="Arial"/>
              </w:rPr>
              <w:t>Clear</w:t>
            </w:r>
            <w:proofErr w:type="spellEnd"/>
            <w:r>
              <w:rPr>
                <w:rFonts w:ascii="Arial" w:hAnsi="Arial" w:cs="Arial"/>
              </w:rPr>
              <w:t xml:space="preserve"> </w:t>
            </w:r>
            <w:proofErr w:type="spellStart"/>
            <w:r>
              <w:rPr>
                <w:rFonts w:ascii="Arial" w:hAnsi="Arial" w:cs="Arial"/>
              </w:rPr>
              <w:t>Aligner</w:t>
            </w:r>
            <w:proofErr w:type="spellEnd"/>
            <w:r>
              <w:rPr>
                <w:rFonts w:ascii="Arial" w:hAnsi="Arial" w:cs="Arial"/>
              </w:rPr>
              <w:t xml:space="preserve"> – jeden łuk, jeden etap ( </w:t>
            </w:r>
            <w:proofErr w:type="spellStart"/>
            <w:r>
              <w:rPr>
                <w:rFonts w:ascii="Arial" w:hAnsi="Arial" w:cs="Arial"/>
              </w:rPr>
              <w:t>soft</w:t>
            </w:r>
            <w:proofErr w:type="spellEnd"/>
            <w:r>
              <w:rPr>
                <w:rFonts w:ascii="Arial" w:hAnsi="Arial" w:cs="Arial"/>
              </w:rPr>
              <w:t>, medium, hard)</w:t>
            </w:r>
          </w:p>
        </w:tc>
        <w:tc>
          <w:tcPr>
            <w:tcW w:w="1701" w:type="dxa"/>
          </w:tcPr>
          <w:p w:rsidR="004826AA" w:rsidRDefault="004826AA">
            <w:pPr>
              <w:jc w:val="center"/>
              <w:rPr>
                <w:rFonts w:ascii="Arial" w:hAnsi="Arial" w:cs="Arial"/>
                <w:lang w:val="en-US"/>
              </w:rPr>
            </w:pPr>
          </w:p>
        </w:tc>
      </w:tr>
      <w:tr w:rsidR="004826AA">
        <w:trPr>
          <w:trHeight w:val="70"/>
        </w:trPr>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 xml:space="preserve">Aparaty </w:t>
            </w:r>
            <w:proofErr w:type="spellStart"/>
            <w:r>
              <w:rPr>
                <w:rFonts w:ascii="Arial" w:hAnsi="Arial" w:cs="Arial"/>
              </w:rPr>
              <w:t>grubołukowe</w:t>
            </w:r>
            <w:proofErr w:type="spellEnd"/>
            <w:r>
              <w:rPr>
                <w:rFonts w:ascii="Arial" w:hAnsi="Arial" w:cs="Arial"/>
              </w:rPr>
              <w:t xml:space="preserve"> – zdejmowane ( wsuwane ) i stałe ( lutowane):</w:t>
            </w:r>
          </w:p>
        </w:tc>
      </w:tr>
      <w:tr w:rsidR="004826AA">
        <w:tc>
          <w:tcPr>
            <w:tcW w:w="684" w:type="dxa"/>
          </w:tcPr>
          <w:p w:rsidR="004826AA" w:rsidRDefault="00885BF9">
            <w:pPr>
              <w:jc w:val="center"/>
              <w:rPr>
                <w:rFonts w:ascii="Arial" w:hAnsi="Arial" w:cs="Arial"/>
              </w:rPr>
            </w:pPr>
            <w:r>
              <w:rPr>
                <w:rFonts w:ascii="Arial" w:hAnsi="Arial" w:cs="Arial"/>
              </w:rPr>
              <w:t>41.</w:t>
            </w:r>
          </w:p>
        </w:tc>
        <w:tc>
          <w:tcPr>
            <w:tcW w:w="7396" w:type="dxa"/>
          </w:tcPr>
          <w:p w:rsidR="004826AA" w:rsidRDefault="00885BF9">
            <w:pPr>
              <w:jc w:val="both"/>
              <w:rPr>
                <w:rFonts w:ascii="Arial" w:hAnsi="Arial" w:cs="Arial"/>
              </w:rPr>
            </w:pPr>
            <w:r>
              <w:rPr>
                <w:rFonts w:ascii="Arial" w:hAnsi="Arial" w:cs="Arial"/>
              </w:rPr>
              <w:t>Dobranie pierścienia niezbrojonego/zbrojonego</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42.</w:t>
            </w:r>
          </w:p>
        </w:tc>
        <w:tc>
          <w:tcPr>
            <w:tcW w:w="7396" w:type="dxa"/>
          </w:tcPr>
          <w:p w:rsidR="004826AA" w:rsidRDefault="00885BF9">
            <w:pPr>
              <w:jc w:val="both"/>
              <w:rPr>
                <w:rFonts w:ascii="Arial" w:hAnsi="Arial" w:cs="Arial"/>
                <w:lang w:val="en-US"/>
              </w:rPr>
            </w:pPr>
            <w:r>
              <w:rPr>
                <w:rFonts w:ascii="Arial" w:hAnsi="Arial" w:cs="Arial"/>
              </w:rPr>
              <w:t>Lutowanie</w:t>
            </w:r>
            <w:r>
              <w:rPr>
                <w:rFonts w:ascii="Arial" w:hAnsi="Arial" w:cs="Arial"/>
                <w:lang w:val="en-US"/>
              </w:rPr>
              <w:t xml:space="preserve"> </w:t>
            </w:r>
            <w:r>
              <w:rPr>
                <w:rFonts w:ascii="Arial" w:hAnsi="Arial" w:cs="Arial"/>
              </w:rPr>
              <w:t>zamków</w:t>
            </w:r>
            <w:r>
              <w:rPr>
                <w:rFonts w:ascii="Arial" w:hAnsi="Arial" w:cs="Arial"/>
                <w:lang w:val="en-US"/>
              </w:rPr>
              <w:t xml:space="preserve"> do </w:t>
            </w:r>
            <w:r>
              <w:rPr>
                <w:rFonts w:ascii="Arial" w:hAnsi="Arial" w:cs="Arial"/>
              </w:rPr>
              <w:t>pierścieni</w:t>
            </w:r>
            <w:r>
              <w:rPr>
                <w:rFonts w:ascii="Arial" w:hAnsi="Arial" w:cs="Arial"/>
                <w:lang w:val="en-US"/>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43.</w:t>
            </w:r>
          </w:p>
        </w:tc>
        <w:tc>
          <w:tcPr>
            <w:tcW w:w="7396" w:type="dxa"/>
          </w:tcPr>
          <w:p w:rsidR="004826AA" w:rsidRDefault="00885BF9">
            <w:pPr>
              <w:jc w:val="both"/>
              <w:rPr>
                <w:rFonts w:ascii="Arial" w:hAnsi="Arial" w:cs="Arial"/>
              </w:rPr>
            </w:pPr>
            <w:r>
              <w:rPr>
                <w:rFonts w:ascii="Arial" w:hAnsi="Arial" w:cs="Arial"/>
              </w:rPr>
              <w:t xml:space="preserve">Stały </w:t>
            </w:r>
            <w:proofErr w:type="spellStart"/>
            <w:r>
              <w:rPr>
                <w:rFonts w:ascii="Arial" w:hAnsi="Arial" w:cs="Arial"/>
              </w:rPr>
              <w:t>retainer</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44.</w:t>
            </w:r>
          </w:p>
        </w:tc>
        <w:tc>
          <w:tcPr>
            <w:tcW w:w="7396" w:type="dxa"/>
          </w:tcPr>
          <w:p w:rsidR="004826AA" w:rsidRDefault="00885BF9">
            <w:pPr>
              <w:rPr>
                <w:rFonts w:ascii="Arial" w:hAnsi="Arial" w:cs="Arial"/>
              </w:rPr>
            </w:pPr>
            <w:r>
              <w:rPr>
                <w:rFonts w:ascii="Arial" w:hAnsi="Arial" w:cs="Arial"/>
              </w:rPr>
              <w:t>Łuk podniebienny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45.</w:t>
            </w:r>
          </w:p>
        </w:tc>
        <w:tc>
          <w:tcPr>
            <w:tcW w:w="7396" w:type="dxa"/>
          </w:tcPr>
          <w:p w:rsidR="004826AA" w:rsidRDefault="00885BF9">
            <w:pPr>
              <w:rPr>
                <w:rFonts w:ascii="Arial" w:hAnsi="Arial" w:cs="Arial"/>
              </w:rPr>
            </w:pPr>
            <w:proofErr w:type="spellStart"/>
            <w:r>
              <w:rPr>
                <w:rFonts w:ascii="Arial" w:hAnsi="Arial" w:cs="Arial"/>
              </w:rPr>
              <w:t>Bihelix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46.</w:t>
            </w:r>
          </w:p>
        </w:tc>
        <w:tc>
          <w:tcPr>
            <w:tcW w:w="7396" w:type="dxa"/>
          </w:tcPr>
          <w:p w:rsidR="004826AA" w:rsidRDefault="00885BF9">
            <w:pPr>
              <w:rPr>
                <w:rFonts w:ascii="Arial" w:hAnsi="Arial" w:cs="Arial"/>
              </w:rPr>
            </w:pPr>
            <w:proofErr w:type="spellStart"/>
            <w:r>
              <w:rPr>
                <w:rFonts w:ascii="Arial" w:hAnsi="Arial" w:cs="Arial"/>
              </w:rPr>
              <w:t>Quadhelix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bookmarkStart w:id="4" w:name="_Hlk56366001"/>
            <w:bookmarkEnd w:id="4"/>
          </w:p>
        </w:tc>
      </w:tr>
      <w:tr w:rsidR="004826AA">
        <w:tc>
          <w:tcPr>
            <w:tcW w:w="684" w:type="dxa"/>
          </w:tcPr>
          <w:p w:rsidR="004826AA" w:rsidRDefault="00885BF9">
            <w:pPr>
              <w:jc w:val="center"/>
              <w:rPr>
                <w:rFonts w:ascii="Arial" w:hAnsi="Arial" w:cs="Arial"/>
              </w:rPr>
            </w:pPr>
            <w:r>
              <w:rPr>
                <w:rFonts w:ascii="Arial" w:hAnsi="Arial" w:cs="Arial"/>
              </w:rPr>
              <w:t>47.</w:t>
            </w:r>
          </w:p>
        </w:tc>
        <w:tc>
          <w:tcPr>
            <w:tcW w:w="7396" w:type="dxa"/>
          </w:tcPr>
          <w:p w:rsidR="004826AA" w:rsidRDefault="00885BF9">
            <w:pPr>
              <w:rPr>
                <w:rFonts w:ascii="Arial" w:hAnsi="Arial" w:cs="Arial"/>
              </w:rPr>
            </w:pPr>
            <w:r>
              <w:rPr>
                <w:rFonts w:ascii="Arial" w:hAnsi="Arial" w:cs="Arial"/>
              </w:rPr>
              <w:t xml:space="preserve">Lutowany </w:t>
            </w:r>
            <w:proofErr w:type="spellStart"/>
            <w:r>
              <w:rPr>
                <w:rFonts w:ascii="Arial" w:hAnsi="Arial" w:cs="Arial"/>
              </w:rPr>
              <w:t>utrzymywacz</w:t>
            </w:r>
            <w:proofErr w:type="spellEnd"/>
            <w:r>
              <w:rPr>
                <w:rFonts w:ascii="Arial" w:hAnsi="Arial" w:cs="Arial"/>
              </w:rPr>
              <w:t xml:space="preserve"> przestrzeni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48.</w:t>
            </w:r>
          </w:p>
        </w:tc>
        <w:tc>
          <w:tcPr>
            <w:tcW w:w="7396" w:type="dxa"/>
          </w:tcPr>
          <w:p w:rsidR="004826AA" w:rsidRDefault="00885BF9">
            <w:pPr>
              <w:rPr>
                <w:rFonts w:ascii="Arial" w:hAnsi="Arial" w:cs="Arial"/>
              </w:rPr>
            </w:pPr>
            <w:r>
              <w:rPr>
                <w:rFonts w:ascii="Arial" w:hAnsi="Arial" w:cs="Arial"/>
              </w:rPr>
              <w:t xml:space="preserve">Łuk </w:t>
            </w:r>
            <w:proofErr w:type="spellStart"/>
            <w:r>
              <w:rPr>
                <w:rFonts w:ascii="Arial" w:hAnsi="Arial" w:cs="Arial"/>
              </w:rPr>
              <w:t>Goshgariana</w:t>
            </w:r>
            <w:proofErr w:type="spellEnd"/>
            <w:r>
              <w:rPr>
                <w:rFonts w:ascii="Arial" w:hAnsi="Arial" w:cs="Arial"/>
              </w:rPr>
              <w:t xml:space="preserve">, </w:t>
            </w:r>
            <w:proofErr w:type="spellStart"/>
            <w:r>
              <w:rPr>
                <w:rFonts w:ascii="Arial" w:hAnsi="Arial" w:cs="Arial"/>
              </w:rPr>
              <w:t>Zachrisona</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49.</w:t>
            </w:r>
          </w:p>
        </w:tc>
        <w:tc>
          <w:tcPr>
            <w:tcW w:w="7396" w:type="dxa"/>
          </w:tcPr>
          <w:p w:rsidR="004826AA" w:rsidRDefault="00885BF9">
            <w:pPr>
              <w:rPr>
                <w:rFonts w:ascii="Arial" w:hAnsi="Arial" w:cs="Arial"/>
              </w:rPr>
            </w:pPr>
            <w:r>
              <w:rPr>
                <w:rFonts w:ascii="Arial" w:hAnsi="Arial" w:cs="Arial"/>
              </w:rPr>
              <w:t xml:space="preserve">Lutowana zapora dla języka / kolce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50.</w:t>
            </w:r>
          </w:p>
        </w:tc>
        <w:tc>
          <w:tcPr>
            <w:tcW w:w="7396" w:type="dxa"/>
          </w:tcPr>
          <w:p w:rsidR="004826AA" w:rsidRDefault="00885BF9">
            <w:pPr>
              <w:rPr>
                <w:rFonts w:ascii="Arial" w:hAnsi="Arial" w:cs="Arial"/>
              </w:rPr>
            </w:pPr>
            <w:r>
              <w:rPr>
                <w:rFonts w:ascii="Arial" w:hAnsi="Arial" w:cs="Arial"/>
              </w:rPr>
              <w:t xml:space="preserve">Płytka </w:t>
            </w:r>
            <w:proofErr w:type="spellStart"/>
            <w:r>
              <w:rPr>
                <w:rFonts w:ascii="Arial" w:hAnsi="Arial" w:cs="Arial"/>
              </w:rPr>
              <w:t>Nance’a</w:t>
            </w:r>
            <w:proofErr w:type="spellEnd"/>
            <w:r>
              <w:rPr>
                <w:rFonts w:ascii="Arial" w:hAnsi="Arial" w:cs="Arial"/>
              </w:rPr>
              <w:t xml:space="preserve"> wsuwana  / lutowana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51.</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Pendulum</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52.</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Pendex</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53.</w:t>
            </w:r>
          </w:p>
        </w:tc>
        <w:tc>
          <w:tcPr>
            <w:tcW w:w="7396" w:type="dxa"/>
          </w:tcPr>
          <w:p w:rsidR="004826AA" w:rsidRDefault="00885BF9">
            <w:pPr>
              <w:rPr>
                <w:rFonts w:ascii="Arial" w:hAnsi="Arial" w:cs="Arial"/>
              </w:rPr>
            </w:pPr>
            <w:r>
              <w:rPr>
                <w:rFonts w:ascii="Arial" w:hAnsi="Arial" w:cs="Arial"/>
              </w:rPr>
              <w:t xml:space="preserve">RPE na szynach akrylowych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54.</w:t>
            </w:r>
          </w:p>
        </w:tc>
        <w:tc>
          <w:tcPr>
            <w:tcW w:w="7396" w:type="dxa"/>
          </w:tcPr>
          <w:p w:rsidR="004826AA" w:rsidRDefault="00885BF9">
            <w:pPr>
              <w:rPr>
                <w:rFonts w:ascii="Arial" w:hAnsi="Arial" w:cs="Arial"/>
              </w:rPr>
            </w:pPr>
            <w:r>
              <w:rPr>
                <w:rFonts w:ascii="Arial" w:hAnsi="Arial" w:cs="Arial"/>
              </w:rPr>
              <w:t xml:space="preserve">RPE lutowany (bez pierścieni)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55.</w:t>
            </w:r>
          </w:p>
        </w:tc>
        <w:tc>
          <w:tcPr>
            <w:tcW w:w="7396" w:type="dxa"/>
          </w:tcPr>
          <w:p w:rsidR="004826AA" w:rsidRDefault="00885BF9">
            <w:pPr>
              <w:rPr>
                <w:rFonts w:ascii="Arial" w:hAnsi="Arial" w:cs="Arial"/>
              </w:rPr>
            </w:pPr>
            <w:r>
              <w:rPr>
                <w:rFonts w:ascii="Arial" w:hAnsi="Arial" w:cs="Arial"/>
              </w:rPr>
              <w:t xml:space="preserve">RPE ze śrubą wachlarzową na padach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56.</w:t>
            </w:r>
          </w:p>
        </w:tc>
        <w:tc>
          <w:tcPr>
            <w:tcW w:w="7396" w:type="dxa"/>
          </w:tcPr>
          <w:p w:rsidR="004826AA" w:rsidRDefault="00885BF9">
            <w:pPr>
              <w:rPr>
                <w:rFonts w:ascii="Arial" w:hAnsi="Arial" w:cs="Arial"/>
              </w:rPr>
            </w:pPr>
            <w:r>
              <w:rPr>
                <w:rFonts w:ascii="Arial" w:hAnsi="Arial" w:cs="Arial"/>
              </w:rPr>
              <w:t>RPE ze śrubą wachlarzową lutowany do pierścieni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57.</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 na szynach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58.</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59.</w:t>
            </w:r>
          </w:p>
        </w:tc>
        <w:tc>
          <w:tcPr>
            <w:tcW w:w="7396" w:type="dxa"/>
          </w:tcPr>
          <w:p w:rsidR="004826AA" w:rsidRDefault="00885BF9">
            <w:pPr>
              <w:rPr>
                <w:rFonts w:ascii="Arial" w:hAnsi="Arial" w:cs="Arial"/>
              </w:rPr>
            </w:pPr>
            <w:r>
              <w:rPr>
                <w:rFonts w:ascii="Arial" w:hAnsi="Arial" w:cs="Arial"/>
              </w:rPr>
              <w:t>RPE projektowany cyfrowo – spiek laserowy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60.</w:t>
            </w:r>
          </w:p>
        </w:tc>
        <w:tc>
          <w:tcPr>
            <w:tcW w:w="7396" w:type="dxa"/>
          </w:tcPr>
          <w:p w:rsidR="004826AA" w:rsidRDefault="00885BF9">
            <w:pPr>
              <w:rPr>
                <w:rFonts w:ascii="Arial" w:hAnsi="Arial" w:cs="Arial"/>
              </w:rPr>
            </w:pPr>
            <w:r>
              <w:rPr>
                <w:rFonts w:ascii="Arial" w:hAnsi="Arial" w:cs="Arial"/>
              </w:rPr>
              <w:t xml:space="preserve">RME </w:t>
            </w:r>
            <w:proofErr w:type="spellStart"/>
            <w:r>
              <w:rPr>
                <w:rFonts w:ascii="Arial" w:hAnsi="Arial" w:cs="Arial"/>
              </w:rPr>
              <w:t>ekspanader</w:t>
            </w:r>
            <w:proofErr w:type="spellEnd"/>
            <w:r>
              <w:rPr>
                <w:rFonts w:ascii="Arial" w:hAnsi="Arial" w:cs="Arial"/>
              </w:rPr>
              <w:t xml:space="preserve"> żuchwy lutowany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61.</w:t>
            </w:r>
          </w:p>
        </w:tc>
        <w:tc>
          <w:tcPr>
            <w:tcW w:w="7396" w:type="dxa"/>
          </w:tcPr>
          <w:p w:rsidR="004826AA" w:rsidRDefault="00885BF9">
            <w:pPr>
              <w:rPr>
                <w:rFonts w:ascii="Arial" w:hAnsi="Arial" w:cs="Arial"/>
              </w:rPr>
            </w:pPr>
            <w:r>
              <w:rPr>
                <w:rFonts w:ascii="Arial" w:hAnsi="Arial" w:cs="Arial"/>
              </w:rPr>
              <w:t xml:space="preserve">Obustronny </w:t>
            </w:r>
            <w:proofErr w:type="spellStart"/>
            <w:r>
              <w:rPr>
                <w:rFonts w:ascii="Arial" w:hAnsi="Arial" w:cs="Arial"/>
              </w:rPr>
              <w:t>dystalizator</w:t>
            </w:r>
            <w:proofErr w:type="spellEnd"/>
            <w:r>
              <w:rPr>
                <w:rFonts w:ascii="Arial" w:hAnsi="Arial" w:cs="Arial"/>
              </w:rPr>
              <w:t xml:space="preserve"> trzonowców GMD</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62.</w:t>
            </w:r>
          </w:p>
        </w:tc>
        <w:tc>
          <w:tcPr>
            <w:tcW w:w="7396" w:type="dxa"/>
          </w:tcPr>
          <w:p w:rsidR="004826AA" w:rsidRDefault="00885BF9">
            <w:pPr>
              <w:rPr>
                <w:rFonts w:ascii="Arial" w:hAnsi="Arial" w:cs="Arial"/>
              </w:rPr>
            </w:pPr>
            <w:r>
              <w:rPr>
                <w:rFonts w:ascii="Arial" w:hAnsi="Arial" w:cs="Arial"/>
              </w:rPr>
              <w:t xml:space="preserve">Aparat Herbsta na szynach termoformowanych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63.</w:t>
            </w:r>
          </w:p>
        </w:tc>
        <w:tc>
          <w:tcPr>
            <w:tcW w:w="7396" w:type="dxa"/>
          </w:tcPr>
          <w:p w:rsidR="004826AA" w:rsidRDefault="00885BF9">
            <w:pPr>
              <w:rPr>
                <w:rFonts w:ascii="Arial" w:hAnsi="Arial" w:cs="Arial"/>
              </w:rPr>
            </w:pPr>
            <w:r>
              <w:rPr>
                <w:rFonts w:ascii="Arial" w:hAnsi="Arial" w:cs="Arial"/>
              </w:rPr>
              <w:t>Aparat Herbsta na indywidualnych pierścieniach spiekanych laserowo (Cr-Co)</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Modele gipsowe, wirtualne i drukowane:</w:t>
            </w:r>
          </w:p>
        </w:tc>
      </w:tr>
      <w:tr w:rsidR="004826AA">
        <w:tc>
          <w:tcPr>
            <w:tcW w:w="684" w:type="dxa"/>
          </w:tcPr>
          <w:p w:rsidR="004826AA" w:rsidRDefault="00885BF9">
            <w:pPr>
              <w:jc w:val="center"/>
              <w:rPr>
                <w:rFonts w:ascii="Arial" w:hAnsi="Arial" w:cs="Arial"/>
              </w:rPr>
            </w:pPr>
            <w:r>
              <w:rPr>
                <w:rFonts w:ascii="Arial" w:hAnsi="Arial" w:cs="Arial"/>
              </w:rPr>
              <w:t>64.</w:t>
            </w:r>
          </w:p>
        </w:tc>
        <w:tc>
          <w:tcPr>
            <w:tcW w:w="7396" w:type="dxa"/>
          </w:tcPr>
          <w:p w:rsidR="004826AA" w:rsidRDefault="00885BF9">
            <w:pPr>
              <w:rPr>
                <w:rFonts w:ascii="Arial" w:hAnsi="Arial" w:cs="Arial"/>
              </w:rPr>
            </w:pPr>
            <w:r>
              <w:rPr>
                <w:rFonts w:ascii="Arial" w:hAnsi="Arial" w:cs="Arial"/>
              </w:rPr>
              <w:t>Artykulacja modeli po łuku twarzowym</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65.</w:t>
            </w:r>
          </w:p>
        </w:tc>
        <w:tc>
          <w:tcPr>
            <w:tcW w:w="7396" w:type="dxa"/>
          </w:tcPr>
          <w:p w:rsidR="004826AA" w:rsidRDefault="00885BF9">
            <w:pPr>
              <w:rPr>
                <w:rFonts w:ascii="Arial" w:hAnsi="Arial" w:cs="Arial"/>
              </w:rPr>
            </w:pPr>
            <w:r>
              <w:rPr>
                <w:rFonts w:ascii="Arial" w:hAnsi="Arial" w:cs="Arial"/>
              </w:rPr>
              <w:t>Modele robocze w cenie aparatu</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66.</w:t>
            </w:r>
          </w:p>
        </w:tc>
        <w:tc>
          <w:tcPr>
            <w:tcW w:w="7396" w:type="dxa"/>
          </w:tcPr>
          <w:p w:rsidR="004826AA" w:rsidRDefault="00885BF9">
            <w:pPr>
              <w:rPr>
                <w:rFonts w:ascii="Arial" w:hAnsi="Arial" w:cs="Arial"/>
              </w:rPr>
            </w:pPr>
            <w:r>
              <w:rPr>
                <w:rFonts w:ascii="Arial" w:hAnsi="Arial" w:cs="Arial"/>
              </w:rPr>
              <w:t xml:space="preserve">Modele orientacyjne ( diagnostyczne ) – komplet górny i dolny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67.</w:t>
            </w:r>
          </w:p>
        </w:tc>
        <w:tc>
          <w:tcPr>
            <w:tcW w:w="7396" w:type="dxa"/>
          </w:tcPr>
          <w:p w:rsidR="004826AA" w:rsidRDefault="00885BF9">
            <w:pPr>
              <w:rPr>
                <w:rFonts w:ascii="Arial" w:hAnsi="Arial" w:cs="Arial"/>
              </w:rPr>
            </w:pPr>
            <w:r>
              <w:rPr>
                <w:rFonts w:ascii="Arial" w:hAnsi="Arial" w:cs="Arial"/>
              </w:rPr>
              <w:t>Modele orientacyjne z gipsu syntetycznego ( matowe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68.</w:t>
            </w:r>
          </w:p>
        </w:tc>
        <w:tc>
          <w:tcPr>
            <w:tcW w:w="7396" w:type="dxa"/>
          </w:tcPr>
          <w:p w:rsidR="004826AA" w:rsidRDefault="00885BF9">
            <w:pPr>
              <w:rPr>
                <w:rFonts w:ascii="Arial" w:hAnsi="Arial" w:cs="Arial"/>
              </w:rPr>
            </w:pPr>
            <w:r>
              <w:rPr>
                <w:rFonts w:ascii="Arial" w:hAnsi="Arial" w:cs="Arial"/>
              </w:rPr>
              <w:t>Modele orientacyjne z gipsu syntetycznego ( lakierowane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69.</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woskowy</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70.</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blokowany kompozytem</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71.</w:t>
            </w:r>
          </w:p>
        </w:tc>
        <w:tc>
          <w:tcPr>
            <w:tcW w:w="7396" w:type="dxa"/>
          </w:tcPr>
          <w:p w:rsidR="004826AA" w:rsidRDefault="00885BF9">
            <w:pPr>
              <w:rPr>
                <w:rFonts w:ascii="Arial" w:hAnsi="Arial" w:cs="Arial"/>
              </w:rPr>
            </w:pPr>
            <w:r>
              <w:rPr>
                <w:rFonts w:ascii="Arial" w:hAnsi="Arial" w:cs="Arial"/>
              </w:rPr>
              <w:t>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72.</w:t>
            </w:r>
          </w:p>
        </w:tc>
        <w:tc>
          <w:tcPr>
            <w:tcW w:w="7396" w:type="dxa"/>
          </w:tcPr>
          <w:p w:rsidR="004826AA" w:rsidRDefault="00885BF9">
            <w:pPr>
              <w:rPr>
                <w:rFonts w:ascii="Arial" w:hAnsi="Arial" w:cs="Arial"/>
              </w:rPr>
            </w:pPr>
            <w:r>
              <w:rPr>
                <w:rFonts w:ascii="Arial" w:hAnsi="Arial" w:cs="Arial"/>
              </w:rPr>
              <w:t>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73.</w:t>
            </w:r>
          </w:p>
        </w:tc>
        <w:tc>
          <w:tcPr>
            <w:tcW w:w="7396" w:type="dxa"/>
          </w:tcPr>
          <w:p w:rsidR="004826AA" w:rsidRDefault="00885BF9">
            <w:pPr>
              <w:rPr>
                <w:rFonts w:ascii="Arial" w:hAnsi="Arial" w:cs="Arial"/>
              </w:rPr>
            </w:pPr>
            <w:r>
              <w:rPr>
                <w:rFonts w:ascii="Arial" w:hAnsi="Arial" w:cs="Arial"/>
              </w:rPr>
              <w:t>Archiwum - 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74.</w:t>
            </w:r>
          </w:p>
        </w:tc>
        <w:tc>
          <w:tcPr>
            <w:tcW w:w="7396" w:type="dxa"/>
          </w:tcPr>
          <w:p w:rsidR="004826AA" w:rsidRDefault="00885BF9">
            <w:pPr>
              <w:rPr>
                <w:rFonts w:ascii="Arial" w:hAnsi="Arial" w:cs="Arial"/>
              </w:rPr>
            </w:pPr>
            <w:r>
              <w:rPr>
                <w:rFonts w:ascii="Arial" w:hAnsi="Arial" w:cs="Arial"/>
              </w:rPr>
              <w:t>Archiwum - 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75.</w:t>
            </w:r>
          </w:p>
        </w:tc>
        <w:tc>
          <w:tcPr>
            <w:tcW w:w="7396" w:type="dxa"/>
          </w:tcPr>
          <w:p w:rsidR="004826AA" w:rsidRDefault="00885BF9">
            <w:pPr>
              <w:rPr>
                <w:rFonts w:ascii="Arial" w:hAnsi="Arial" w:cs="Arial"/>
                <w:lang w:val="en-US"/>
              </w:rPr>
            </w:pPr>
            <w:proofErr w:type="spellStart"/>
            <w:r>
              <w:rPr>
                <w:rFonts w:ascii="Arial" w:hAnsi="Arial" w:cs="Arial"/>
                <w:lang w:val="en-US"/>
              </w:rPr>
              <w:t>Wirtualny</w:t>
            </w:r>
            <w:proofErr w:type="spellEnd"/>
            <w:r>
              <w:rPr>
                <w:rFonts w:ascii="Arial" w:hAnsi="Arial" w:cs="Arial"/>
                <w:lang w:val="en-US"/>
              </w:rPr>
              <w:t xml:space="preserve"> set-up </w:t>
            </w:r>
            <w:proofErr w:type="spellStart"/>
            <w:r>
              <w:rPr>
                <w:rFonts w:ascii="Arial" w:hAnsi="Arial" w:cs="Arial"/>
                <w:lang w:val="en-US"/>
              </w:rPr>
              <w:t>końcowy</w:t>
            </w:r>
            <w:proofErr w:type="spellEnd"/>
            <w:r>
              <w:rPr>
                <w:rFonts w:ascii="Arial" w:hAnsi="Arial" w:cs="Arial"/>
                <w:lang w:val="en-US"/>
              </w:rPr>
              <w:t xml:space="preserve"> ( 1 </w:t>
            </w:r>
            <w:proofErr w:type="spellStart"/>
            <w:r>
              <w:rPr>
                <w:rFonts w:ascii="Arial" w:hAnsi="Arial" w:cs="Arial"/>
                <w:lang w:val="en-US"/>
              </w:rPr>
              <w:t>łuk</w:t>
            </w:r>
            <w:proofErr w:type="spellEnd"/>
            <w:r>
              <w:rPr>
                <w:rFonts w:ascii="Arial" w:hAnsi="Arial" w:cs="Arial"/>
                <w:lang w:val="en-US"/>
              </w:rPr>
              <w:t xml:space="preserve"> )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76.</w:t>
            </w:r>
          </w:p>
        </w:tc>
        <w:tc>
          <w:tcPr>
            <w:tcW w:w="7396" w:type="dxa"/>
          </w:tcPr>
          <w:p w:rsidR="004826AA" w:rsidRDefault="00885BF9">
            <w:pPr>
              <w:rPr>
                <w:rFonts w:ascii="Arial" w:hAnsi="Arial" w:cs="Arial"/>
              </w:rPr>
            </w:pPr>
            <w:r>
              <w:rPr>
                <w:rFonts w:ascii="Arial" w:hAnsi="Arial" w:cs="Arial"/>
              </w:rPr>
              <w:t xml:space="preserve">Model drukowany 3D roboczy – wianek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77.</w:t>
            </w:r>
          </w:p>
        </w:tc>
        <w:tc>
          <w:tcPr>
            <w:tcW w:w="7396" w:type="dxa"/>
          </w:tcPr>
          <w:p w:rsidR="004826AA" w:rsidRDefault="00885BF9">
            <w:pPr>
              <w:rPr>
                <w:rFonts w:ascii="Arial" w:hAnsi="Arial" w:cs="Arial"/>
              </w:rPr>
            </w:pPr>
            <w:r>
              <w:rPr>
                <w:rFonts w:ascii="Arial" w:hAnsi="Arial" w:cs="Arial"/>
              </w:rPr>
              <w:t xml:space="preserve">Model drukowany 3D roboczy – z częścią podniebienną/językową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lastRenderedPageBreak/>
              <w:t>78.</w:t>
            </w:r>
          </w:p>
        </w:tc>
        <w:tc>
          <w:tcPr>
            <w:tcW w:w="7396" w:type="dxa"/>
          </w:tcPr>
          <w:p w:rsidR="004826AA" w:rsidRDefault="00885BF9">
            <w:pPr>
              <w:rPr>
                <w:rFonts w:ascii="Arial" w:hAnsi="Arial" w:cs="Arial"/>
              </w:rPr>
            </w:pPr>
            <w:r>
              <w:rPr>
                <w:rFonts w:ascii="Arial" w:hAnsi="Arial" w:cs="Arial"/>
              </w:rPr>
              <w:t xml:space="preserve">Model drukowany 3D roboczy – pod retencję stałą (zakres 4-,-4, 4+,+4)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79.</w:t>
            </w:r>
          </w:p>
        </w:tc>
        <w:tc>
          <w:tcPr>
            <w:tcW w:w="7396" w:type="dxa"/>
          </w:tcPr>
          <w:p w:rsidR="004826AA" w:rsidRDefault="00885BF9">
            <w:pPr>
              <w:rPr>
                <w:rFonts w:ascii="Arial" w:hAnsi="Arial" w:cs="Arial"/>
              </w:rPr>
            </w:pPr>
            <w:r>
              <w:rPr>
                <w:rFonts w:ascii="Arial" w:hAnsi="Arial" w:cs="Arial"/>
              </w:rPr>
              <w:t xml:space="preserve">Model drukowany 3D orientacyjny z podstawami </w:t>
            </w:r>
            <w:proofErr w:type="spellStart"/>
            <w:r>
              <w:rPr>
                <w:rFonts w:ascii="Arial" w:hAnsi="Arial" w:cs="Arial"/>
              </w:rPr>
              <w:t>wg.PTO</w:t>
            </w:r>
            <w:proofErr w:type="spellEnd"/>
            <w:r>
              <w:rPr>
                <w:rFonts w:ascii="Arial" w:hAnsi="Arial" w:cs="Arial"/>
              </w:rPr>
              <w:t xml:space="preserve"> – szt. </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Naprawy, element dodatkowe:</w:t>
            </w:r>
          </w:p>
        </w:tc>
      </w:tr>
      <w:tr w:rsidR="004826AA">
        <w:tc>
          <w:tcPr>
            <w:tcW w:w="684" w:type="dxa"/>
          </w:tcPr>
          <w:p w:rsidR="004826AA" w:rsidRDefault="00885BF9">
            <w:pPr>
              <w:jc w:val="center"/>
              <w:rPr>
                <w:rFonts w:ascii="Arial" w:hAnsi="Arial" w:cs="Arial"/>
                <w:lang w:val="en-US"/>
              </w:rPr>
            </w:pPr>
            <w:r>
              <w:rPr>
                <w:rFonts w:ascii="Arial" w:hAnsi="Arial" w:cs="Arial"/>
                <w:lang w:val="en-US"/>
              </w:rPr>
              <w:t>80.</w:t>
            </w:r>
          </w:p>
        </w:tc>
        <w:tc>
          <w:tcPr>
            <w:tcW w:w="7396" w:type="dxa"/>
          </w:tcPr>
          <w:p w:rsidR="004826AA" w:rsidRDefault="00885BF9">
            <w:pPr>
              <w:rPr>
                <w:rFonts w:ascii="Arial" w:hAnsi="Arial" w:cs="Arial"/>
              </w:rPr>
            </w:pPr>
            <w:r>
              <w:rPr>
                <w:rFonts w:ascii="Arial" w:hAnsi="Arial" w:cs="Arial"/>
              </w:rPr>
              <w:t>Naprawa: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81.</w:t>
            </w:r>
          </w:p>
        </w:tc>
        <w:tc>
          <w:tcPr>
            <w:tcW w:w="7396" w:type="dxa"/>
          </w:tcPr>
          <w:p w:rsidR="004826AA" w:rsidRDefault="00885BF9">
            <w:pPr>
              <w:rPr>
                <w:rFonts w:ascii="Arial" w:hAnsi="Arial" w:cs="Arial"/>
              </w:rPr>
            </w:pPr>
            <w:r>
              <w:rPr>
                <w:rFonts w:ascii="Arial" w:hAnsi="Arial" w:cs="Arial"/>
              </w:rPr>
              <w:t>Naprawa aparatu dwuszczękowego w zgryzie: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82.</w:t>
            </w:r>
          </w:p>
        </w:tc>
        <w:tc>
          <w:tcPr>
            <w:tcW w:w="7396" w:type="dxa"/>
          </w:tcPr>
          <w:p w:rsidR="004826AA" w:rsidRDefault="00885BF9">
            <w:pPr>
              <w:rPr>
                <w:rFonts w:ascii="Arial" w:hAnsi="Arial" w:cs="Arial"/>
                <w:lang w:val="en-US"/>
              </w:rPr>
            </w:pPr>
            <w:proofErr w:type="spellStart"/>
            <w:r>
              <w:rPr>
                <w:rFonts w:ascii="Arial" w:hAnsi="Arial" w:cs="Arial"/>
                <w:lang w:val="en-US"/>
              </w:rPr>
              <w:t>Dodatkowy</w:t>
            </w:r>
            <w:proofErr w:type="spellEnd"/>
            <w:r>
              <w:rPr>
                <w:rFonts w:ascii="Arial" w:hAnsi="Arial" w:cs="Arial"/>
                <w:lang w:val="en-US"/>
              </w:rPr>
              <w:t xml:space="preserve"> element </w:t>
            </w:r>
            <w:proofErr w:type="spellStart"/>
            <w:r>
              <w:rPr>
                <w:rFonts w:ascii="Arial" w:hAnsi="Arial" w:cs="Arial"/>
                <w:lang w:val="en-US"/>
              </w:rPr>
              <w:t>naprawy</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83.</w:t>
            </w:r>
          </w:p>
        </w:tc>
        <w:tc>
          <w:tcPr>
            <w:tcW w:w="7396" w:type="dxa"/>
          </w:tcPr>
          <w:p w:rsidR="004826AA" w:rsidRDefault="00885BF9">
            <w:pPr>
              <w:rPr>
                <w:rFonts w:ascii="Arial" w:hAnsi="Arial" w:cs="Arial"/>
              </w:rPr>
            </w:pPr>
            <w:r>
              <w:rPr>
                <w:rFonts w:ascii="Arial" w:hAnsi="Arial" w:cs="Arial"/>
              </w:rPr>
              <w:t>Wymiana śruby = 40 zł + cena śruby ( poniżej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84.</w:t>
            </w:r>
          </w:p>
        </w:tc>
        <w:tc>
          <w:tcPr>
            <w:tcW w:w="7396" w:type="dxa"/>
          </w:tcPr>
          <w:p w:rsidR="004826AA" w:rsidRDefault="00885BF9">
            <w:pPr>
              <w:rPr>
                <w:rFonts w:ascii="Arial" w:hAnsi="Arial" w:cs="Arial"/>
              </w:rPr>
            </w:pPr>
            <w:r>
              <w:rPr>
                <w:rFonts w:ascii="Arial" w:hAnsi="Arial" w:cs="Arial"/>
              </w:rPr>
              <w:t xml:space="preserve">Rurki do aktywatora </w:t>
            </w:r>
            <w:proofErr w:type="spellStart"/>
            <w:r>
              <w:rPr>
                <w:rFonts w:ascii="Arial" w:hAnsi="Arial" w:cs="Arial"/>
              </w:rPr>
              <w:t>Tuschera</w:t>
            </w:r>
            <w:proofErr w:type="spellEnd"/>
            <w:r>
              <w:rPr>
                <w:rFonts w:ascii="Arial" w:hAnsi="Arial" w:cs="Arial"/>
              </w:rPr>
              <w:t xml:space="preserve"> – szt. </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lang w:val="en-US"/>
              </w:rPr>
            </w:pPr>
            <w:r>
              <w:rPr>
                <w:rFonts w:ascii="Arial" w:hAnsi="Arial" w:cs="Arial"/>
              </w:rPr>
              <w:t>Dodatkowe</w:t>
            </w:r>
            <w:r>
              <w:rPr>
                <w:rFonts w:ascii="Arial" w:hAnsi="Arial" w:cs="Arial"/>
                <w:lang w:val="en-US"/>
              </w:rPr>
              <w:t xml:space="preserve">, </w:t>
            </w:r>
            <w:r>
              <w:rPr>
                <w:rFonts w:ascii="Arial" w:hAnsi="Arial" w:cs="Arial"/>
              </w:rPr>
              <w:t>płatne</w:t>
            </w:r>
            <w:r>
              <w:rPr>
                <w:rFonts w:ascii="Arial" w:hAnsi="Arial" w:cs="Arial"/>
                <w:lang w:val="en-US"/>
              </w:rPr>
              <w:t xml:space="preserve"> </w:t>
            </w:r>
            <w:r>
              <w:rPr>
                <w:rFonts w:ascii="Arial" w:hAnsi="Arial" w:cs="Arial"/>
              </w:rPr>
              <w:t>śruby</w:t>
            </w:r>
            <w:r>
              <w:rPr>
                <w:rFonts w:ascii="Arial" w:hAnsi="Arial" w:cs="Arial"/>
                <w:lang w:val="en-US"/>
              </w:rPr>
              <w:t>:</w:t>
            </w:r>
          </w:p>
        </w:tc>
      </w:tr>
      <w:tr w:rsidR="004826AA">
        <w:tc>
          <w:tcPr>
            <w:tcW w:w="684" w:type="dxa"/>
          </w:tcPr>
          <w:p w:rsidR="004826AA" w:rsidRDefault="00885BF9">
            <w:pPr>
              <w:jc w:val="center"/>
              <w:rPr>
                <w:rFonts w:ascii="Arial" w:hAnsi="Arial" w:cs="Arial"/>
                <w:lang w:val="en-US"/>
              </w:rPr>
            </w:pPr>
            <w:r>
              <w:rPr>
                <w:rFonts w:ascii="Arial" w:hAnsi="Arial" w:cs="Arial"/>
                <w:lang w:val="en-US"/>
              </w:rPr>
              <w:t>85.</w:t>
            </w:r>
          </w:p>
        </w:tc>
        <w:tc>
          <w:tcPr>
            <w:tcW w:w="7396" w:type="dxa"/>
          </w:tcPr>
          <w:p w:rsidR="004826AA" w:rsidRDefault="00885BF9">
            <w:pPr>
              <w:rPr>
                <w:rFonts w:ascii="Arial" w:hAnsi="Arial" w:cs="Arial"/>
                <w:lang w:val="en-US"/>
              </w:rPr>
            </w:pPr>
            <w:proofErr w:type="spellStart"/>
            <w:r>
              <w:rPr>
                <w:rFonts w:ascii="Arial" w:hAnsi="Arial" w:cs="Arial"/>
                <w:lang w:val="en-US"/>
              </w:rPr>
              <w:t>Fishera</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86.</w:t>
            </w:r>
          </w:p>
        </w:tc>
        <w:tc>
          <w:tcPr>
            <w:tcW w:w="7396" w:type="dxa"/>
          </w:tcPr>
          <w:p w:rsidR="004826AA" w:rsidRDefault="00885BF9">
            <w:pPr>
              <w:rPr>
                <w:rFonts w:ascii="Arial" w:hAnsi="Arial" w:cs="Arial"/>
              </w:rPr>
            </w:pPr>
            <w:r>
              <w:rPr>
                <w:rFonts w:ascii="Arial" w:hAnsi="Arial" w:cs="Arial"/>
              </w:rPr>
              <w:t xml:space="preserve">Teleskopowa ( łącznie z kluczem </w:t>
            </w:r>
            <w:proofErr w:type="spellStart"/>
            <w:r>
              <w:rPr>
                <w:rFonts w:ascii="Arial" w:hAnsi="Arial" w:cs="Arial"/>
              </w:rPr>
              <w:t>Gasta</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87.</w:t>
            </w:r>
          </w:p>
        </w:tc>
        <w:tc>
          <w:tcPr>
            <w:tcW w:w="7396" w:type="dxa"/>
          </w:tcPr>
          <w:p w:rsidR="004826AA" w:rsidRDefault="00885BF9">
            <w:pPr>
              <w:rPr>
                <w:rFonts w:ascii="Arial" w:hAnsi="Arial" w:cs="Arial"/>
                <w:lang w:val="en-US"/>
              </w:rPr>
            </w:pPr>
            <w:r>
              <w:rPr>
                <w:rFonts w:ascii="Arial" w:hAnsi="Arial" w:cs="Arial"/>
              </w:rPr>
              <w:t>Trakcyjna do zamykania przestrzeni</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88.</w:t>
            </w:r>
          </w:p>
        </w:tc>
        <w:tc>
          <w:tcPr>
            <w:tcW w:w="7396" w:type="dxa"/>
          </w:tcPr>
          <w:p w:rsidR="004826AA" w:rsidRDefault="00885BF9">
            <w:pPr>
              <w:rPr>
                <w:rFonts w:ascii="Arial" w:hAnsi="Arial" w:cs="Arial"/>
                <w:lang w:val="en-US"/>
              </w:rPr>
            </w:pPr>
            <w:r>
              <w:rPr>
                <w:rFonts w:ascii="Arial" w:hAnsi="Arial" w:cs="Arial"/>
              </w:rPr>
              <w:t>Wachlarzowa /Mullera kabłąkowa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89.</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dwukierunkowa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rPr>
            </w:pPr>
            <w:r>
              <w:rPr>
                <w:rFonts w:ascii="Arial" w:hAnsi="Arial" w:cs="Arial"/>
              </w:rPr>
              <w:t>90.</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trójkierunkowa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91.</w:t>
            </w:r>
          </w:p>
        </w:tc>
        <w:tc>
          <w:tcPr>
            <w:tcW w:w="7396" w:type="dxa"/>
          </w:tcPr>
          <w:p w:rsidR="004826AA" w:rsidRDefault="00885BF9">
            <w:pPr>
              <w:rPr>
                <w:rFonts w:ascii="Arial" w:hAnsi="Arial" w:cs="Arial"/>
                <w:lang w:val="en-US"/>
              </w:rPr>
            </w:pPr>
            <w:r>
              <w:rPr>
                <w:rFonts w:ascii="Arial" w:hAnsi="Arial" w:cs="Arial"/>
              </w:rPr>
              <w:t>Śruba BEZNIKLOWA ( dla alergików)</w:t>
            </w:r>
          </w:p>
        </w:tc>
        <w:tc>
          <w:tcPr>
            <w:tcW w:w="1701" w:type="dxa"/>
          </w:tcPr>
          <w:p w:rsidR="004826AA" w:rsidRDefault="004826AA">
            <w:pPr>
              <w:jc w:val="center"/>
              <w:rPr>
                <w:rFonts w:ascii="Arial" w:hAnsi="Arial" w:cs="Arial"/>
                <w:lang w:val="en-US"/>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 xml:space="preserve">Prace oparte na </w:t>
            </w:r>
            <w:proofErr w:type="spellStart"/>
            <w:r>
              <w:rPr>
                <w:rFonts w:ascii="Arial" w:hAnsi="Arial" w:cs="Arial"/>
              </w:rPr>
              <w:t>miniimplantach</w:t>
            </w:r>
            <w:proofErr w:type="spellEnd"/>
          </w:p>
        </w:tc>
      </w:tr>
      <w:tr w:rsidR="004826AA">
        <w:tc>
          <w:tcPr>
            <w:tcW w:w="684" w:type="dxa"/>
          </w:tcPr>
          <w:p w:rsidR="004826AA" w:rsidRDefault="00885BF9">
            <w:pPr>
              <w:jc w:val="center"/>
              <w:rPr>
                <w:rFonts w:ascii="Arial" w:hAnsi="Arial" w:cs="Arial"/>
              </w:rPr>
            </w:pPr>
            <w:r>
              <w:rPr>
                <w:rFonts w:ascii="Arial" w:hAnsi="Arial" w:cs="Arial"/>
              </w:rPr>
              <w:t>92.</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Hybrid</w:t>
            </w:r>
            <w:proofErr w:type="spellEnd"/>
            <w:r>
              <w:rPr>
                <w:rFonts w:ascii="Arial" w:hAnsi="Arial" w:cs="Arial"/>
              </w:rPr>
              <w:t xml:space="preserve"> - ekspander hybrydowy RPE (</w:t>
            </w:r>
            <w:proofErr w:type="spellStart"/>
            <w:r>
              <w:rPr>
                <w:rFonts w:ascii="Arial" w:hAnsi="Arial" w:cs="Arial"/>
              </w:rPr>
              <w:t>Rapid</w:t>
            </w:r>
            <w:proofErr w:type="spellEnd"/>
            <w:r>
              <w:rPr>
                <w:rFonts w:ascii="Arial" w:hAnsi="Arial" w:cs="Arial"/>
              </w:rPr>
              <w:t xml:space="preserv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93.</w:t>
            </w:r>
          </w:p>
        </w:tc>
        <w:tc>
          <w:tcPr>
            <w:tcW w:w="7396" w:type="dxa"/>
          </w:tcPr>
          <w:p w:rsidR="004826AA" w:rsidRDefault="00885BF9">
            <w:pPr>
              <w:rPr>
                <w:rFonts w:ascii="Arial" w:hAnsi="Arial" w:cs="Arial"/>
              </w:rPr>
            </w:pPr>
            <w:r>
              <w:rPr>
                <w:rFonts w:ascii="Arial" w:hAnsi="Arial" w:cs="Arial"/>
              </w:rPr>
              <w:t xml:space="preserve">Ekspander SPE” (Simple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94.</w:t>
            </w:r>
          </w:p>
        </w:tc>
        <w:tc>
          <w:tcPr>
            <w:tcW w:w="7396" w:type="dxa"/>
          </w:tcPr>
          <w:p w:rsidR="004826AA" w:rsidRDefault="00885BF9">
            <w:pPr>
              <w:rPr>
                <w:rFonts w:ascii="Arial" w:hAnsi="Arial" w:cs="Arial"/>
              </w:rPr>
            </w:pPr>
            <w:proofErr w:type="spellStart"/>
            <w:r>
              <w:rPr>
                <w:rFonts w:ascii="Arial" w:hAnsi="Arial" w:cs="Arial"/>
              </w:rPr>
              <w:t>TANDEMSkeletal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TSE”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95.</w:t>
            </w:r>
          </w:p>
        </w:tc>
        <w:tc>
          <w:tcPr>
            <w:tcW w:w="7396" w:type="dxa"/>
          </w:tcPr>
          <w:p w:rsidR="004826AA" w:rsidRDefault="00885BF9">
            <w:pPr>
              <w:rPr>
                <w:rFonts w:ascii="Arial" w:hAnsi="Arial" w:cs="Arial"/>
                <w:lang w:val="en-GB"/>
              </w:rPr>
            </w:pPr>
            <w:r>
              <w:rPr>
                <w:rFonts w:ascii="Arial" w:hAnsi="Arial" w:cs="Arial"/>
              </w:rPr>
              <w:t xml:space="preserve">Profesor Von Moon </w:t>
            </w:r>
            <w:proofErr w:type="spellStart"/>
            <w:r>
              <w:rPr>
                <w:rFonts w:ascii="Arial" w:hAnsi="Arial" w:cs="Arial"/>
              </w:rPr>
              <w:t>Expander</w:t>
            </w:r>
            <w:proofErr w:type="spellEnd"/>
            <w:r>
              <w:rPr>
                <w:rFonts w:ascii="Arial" w:hAnsi="Arial" w:cs="Arial"/>
              </w:rPr>
              <w:t xml:space="preserv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lang w:val="en-GB"/>
              </w:rPr>
            </w:pPr>
          </w:p>
        </w:tc>
      </w:tr>
      <w:tr w:rsidR="004826AA">
        <w:tc>
          <w:tcPr>
            <w:tcW w:w="684" w:type="dxa"/>
          </w:tcPr>
          <w:p w:rsidR="004826AA" w:rsidRDefault="00885BF9">
            <w:pPr>
              <w:jc w:val="center"/>
              <w:rPr>
                <w:rFonts w:ascii="Arial" w:hAnsi="Arial" w:cs="Arial"/>
                <w:lang w:val="en-GB"/>
              </w:rPr>
            </w:pPr>
            <w:r>
              <w:rPr>
                <w:rFonts w:ascii="Arial" w:hAnsi="Arial" w:cs="Arial"/>
                <w:lang w:val="en-GB"/>
              </w:rPr>
              <w:t>96.</w:t>
            </w:r>
          </w:p>
        </w:tc>
        <w:tc>
          <w:tcPr>
            <w:tcW w:w="7396" w:type="dxa"/>
          </w:tcPr>
          <w:p w:rsidR="004826AA" w:rsidRDefault="00885BF9">
            <w:pPr>
              <w:rPr>
                <w:rFonts w:ascii="Arial" w:hAnsi="Arial" w:cs="Arial"/>
              </w:rPr>
            </w:pPr>
            <w:proofErr w:type="spellStart"/>
            <w:r>
              <w:rPr>
                <w:rFonts w:ascii="Arial" w:hAnsi="Arial" w:cs="Arial"/>
              </w:rPr>
              <w:t>Pendulum</w:t>
            </w:r>
            <w:proofErr w:type="spellEnd"/>
            <w:r>
              <w:rPr>
                <w:rFonts w:ascii="Arial" w:hAnsi="Arial" w:cs="Arial"/>
              </w:rPr>
              <w:t xml:space="preserve"> z drutem TMA Beta </w:t>
            </w:r>
            <w:proofErr w:type="spellStart"/>
            <w:r>
              <w:rPr>
                <w:rFonts w:ascii="Arial" w:hAnsi="Arial" w:cs="Arial"/>
              </w:rPr>
              <w:t>Memoria</w:t>
            </w:r>
            <w:proofErr w:type="spellEnd"/>
            <w:r>
              <w:rPr>
                <w:rFonts w:ascii="Arial" w:hAnsi="Arial" w:cs="Arial"/>
              </w:rPr>
              <w:t xml:space="preserve"> lutowane do dwóch </w:t>
            </w:r>
            <w:proofErr w:type="spellStart"/>
            <w:r>
              <w:rPr>
                <w:rFonts w:ascii="Arial" w:hAnsi="Arial" w:cs="Arial"/>
              </w:rPr>
              <w:t>miniimplantów</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97.</w:t>
            </w:r>
          </w:p>
        </w:tc>
        <w:tc>
          <w:tcPr>
            <w:tcW w:w="7396" w:type="dxa"/>
          </w:tcPr>
          <w:p w:rsidR="004826AA" w:rsidRDefault="00885BF9">
            <w:pPr>
              <w:rPr>
                <w:rFonts w:ascii="Arial" w:hAnsi="Arial" w:cs="Arial"/>
              </w:rPr>
            </w:pPr>
            <w:proofErr w:type="spellStart"/>
            <w:r>
              <w:rPr>
                <w:rFonts w:ascii="Arial" w:hAnsi="Arial" w:cs="Arial"/>
              </w:rPr>
              <w:t>Dystalizator</w:t>
            </w:r>
            <w:proofErr w:type="spellEnd"/>
            <w:r>
              <w:rPr>
                <w:rFonts w:ascii="Arial" w:hAnsi="Arial" w:cs="Arial"/>
              </w:rPr>
              <w:t xml:space="preserve"> AMDA </w:t>
            </w:r>
            <w:proofErr w:type="spellStart"/>
            <w:r>
              <w:rPr>
                <w:rFonts w:ascii="Arial" w:hAnsi="Arial" w:cs="Arial"/>
              </w:rPr>
              <w:t>Dentaurum</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98.</w:t>
            </w:r>
          </w:p>
        </w:tc>
        <w:tc>
          <w:tcPr>
            <w:tcW w:w="7396" w:type="dxa"/>
          </w:tcPr>
          <w:p w:rsidR="004826AA" w:rsidRDefault="00885BF9">
            <w:pPr>
              <w:rPr>
                <w:rFonts w:ascii="Arial" w:hAnsi="Arial" w:cs="Arial"/>
              </w:rPr>
            </w:pPr>
            <w:r>
              <w:rPr>
                <w:rFonts w:ascii="Arial" w:hAnsi="Arial" w:cs="Arial"/>
              </w:rPr>
              <w:t xml:space="preserve">PSM BENEŚLIDER” </w:t>
            </w:r>
            <w:proofErr w:type="spellStart"/>
            <w:r>
              <w:rPr>
                <w:rFonts w:ascii="Arial" w:hAnsi="Arial" w:cs="Arial"/>
              </w:rPr>
              <w:t>dystalizator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99.</w:t>
            </w:r>
          </w:p>
        </w:tc>
        <w:tc>
          <w:tcPr>
            <w:tcW w:w="7396" w:type="dxa"/>
          </w:tcPr>
          <w:p w:rsidR="004826AA" w:rsidRDefault="00885BF9">
            <w:pPr>
              <w:rPr>
                <w:rFonts w:ascii="Arial" w:hAnsi="Arial" w:cs="Arial"/>
              </w:rPr>
            </w:pPr>
            <w:r>
              <w:rPr>
                <w:rFonts w:ascii="Arial" w:hAnsi="Arial" w:cs="Arial"/>
              </w:rPr>
              <w:t xml:space="preserve">PSM MESIALSLIDER” </w:t>
            </w:r>
            <w:proofErr w:type="spellStart"/>
            <w:r>
              <w:rPr>
                <w:rFonts w:ascii="Arial" w:hAnsi="Arial" w:cs="Arial"/>
              </w:rPr>
              <w:t>mezjalizator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100.</w:t>
            </w:r>
          </w:p>
        </w:tc>
        <w:tc>
          <w:tcPr>
            <w:tcW w:w="7396" w:type="dxa"/>
          </w:tcPr>
          <w:p w:rsidR="004826AA" w:rsidRDefault="00885BF9">
            <w:pPr>
              <w:rPr>
                <w:rFonts w:ascii="Arial" w:hAnsi="Arial" w:cs="Arial"/>
              </w:rPr>
            </w:pPr>
            <w:r>
              <w:rPr>
                <w:rFonts w:ascii="Arial" w:hAnsi="Arial" w:cs="Arial"/>
              </w:rPr>
              <w:t xml:space="preserve">Aparat FROGG II do </w:t>
            </w:r>
            <w:proofErr w:type="spellStart"/>
            <w:r>
              <w:rPr>
                <w:rFonts w:ascii="Arial" w:hAnsi="Arial" w:cs="Arial"/>
              </w:rPr>
              <w:t>dystalizacji</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101.</w:t>
            </w:r>
          </w:p>
        </w:tc>
        <w:tc>
          <w:tcPr>
            <w:tcW w:w="7396" w:type="dxa"/>
          </w:tcPr>
          <w:p w:rsidR="004826AA" w:rsidRDefault="00885BF9">
            <w:pPr>
              <w:rPr>
                <w:rFonts w:ascii="Arial" w:hAnsi="Arial" w:cs="Arial"/>
              </w:rPr>
            </w:pPr>
            <w:r>
              <w:rPr>
                <w:rFonts w:ascii="Arial" w:hAnsi="Arial" w:cs="Arial"/>
              </w:rPr>
              <w:t>Hybrydowy GMD (</w:t>
            </w:r>
            <w:proofErr w:type="spellStart"/>
            <w:r>
              <w:rPr>
                <w:rFonts w:ascii="Arial" w:hAnsi="Arial" w:cs="Arial"/>
              </w:rPr>
              <w:t>Greenfield</w:t>
            </w:r>
            <w:proofErr w:type="spellEnd"/>
            <w:r>
              <w:rPr>
                <w:rFonts w:ascii="Arial" w:hAnsi="Arial" w:cs="Arial"/>
              </w:rPr>
              <w:t xml:space="preserve"> </w:t>
            </w:r>
            <w:proofErr w:type="spellStart"/>
            <w:r>
              <w:rPr>
                <w:rFonts w:ascii="Arial" w:hAnsi="Arial" w:cs="Arial"/>
              </w:rPr>
              <w:t>Molar</w:t>
            </w:r>
            <w:proofErr w:type="spellEnd"/>
            <w:r>
              <w:rPr>
                <w:rFonts w:ascii="Arial" w:hAnsi="Arial" w:cs="Arial"/>
              </w:rPr>
              <w:t xml:space="preserve"> </w:t>
            </w:r>
            <w:proofErr w:type="spellStart"/>
            <w:r>
              <w:rPr>
                <w:rFonts w:ascii="Arial" w:hAnsi="Arial" w:cs="Arial"/>
              </w:rPr>
              <w:t>Dystalizator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102.</w:t>
            </w:r>
          </w:p>
        </w:tc>
        <w:tc>
          <w:tcPr>
            <w:tcW w:w="7396" w:type="dxa"/>
          </w:tcPr>
          <w:p w:rsidR="004826AA" w:rsidRDefault="00885BF9">
            <w:pPr>
              <w:rPr>
                <w:rFonts w:ascii="Arial" w:hAnsi="Arial" w:cs="Arial"/>
              </w:rPr>
            </w:pPr>
            <w:r>
              <w:rPr>
                <w:rFonts w:ascii="Arial" w:hAnsi="Arial" w:cs="Arial"/>
              </w:rPr>
              <w:t xml:space="preserve">Hybrydowy </w:t>
            </w:r>
            <w:proofErr w:type="spellStart"/>
            <w:r>
              <w:rPr>
                <w:rFonts w:ascii="Arial" w:hAnsi="Arial" w:cs="Arial"/>
              </w:rPr>
              <w:t>GMDze</w:t>
            </w:r>
            <w:proofErr w:type="spellEnd"/>
            <w:r>
              <w:rPr>
                <w:rFonts w:ascii="Arial" w:hAnsi="Arial" w:cs="Arial"/>
              </w:rPr>
              <w:t xml:space="preserve"> </w:t>
            </w:r>
            <w:proofErr w:type="spellStart"/>
            <w:r>
              <w:rPr>
                <w:rFonts w:ascii="Arial" w:hAnsi="Arial" w:cs="Arial"/>
              </w:rPr>
              <w:t>śrubq</w:t>
            </w:r>
            <w:proofErr w:type="spellEnd"/>
            <w:r>
              <w:rPr>
                <w:rFonts w:ascii="Arial" w:hAnsi="Arial" w:cs="Arial"/>
              </w:rPr>
              <w:t xml:space="preserve"> RPE na dwóch </w:t>
            </w:r>
            <w:proofErr w:type="spellStart"/>
            <w:r>
              <w:rPr>
                <w:rFonts w:ascii="Arial" w:hAnsi="Arial" w:cs="Arial"/>
              </w:rPr>
              <w:t>miniimplantach</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103.</w:t>
            </w:r>
          </w:p>
        </w:tc>
        <w:tc>
          <w:tcPr>
            <w:tcW w:w="7396" w:type="dxa"/>
          </w:tcPr>
          <w:p w:rsidR="004826AA" w:rsidRDefault="00885BF9">
            <w:pPr>
              <w:rPr>
                <w:rFonts w:ascii="Arial" w:hAnsi="Arial" w:cs="Arial"/>
              </w:rPr>
            </w:pPr>
            <w:r>
              <w:rPr>
                <w:rFonts w:ascii="Arial" w:hAnsi="Arial" w:cs="Arial"/>
              </w:rPr>
              <w:t xml:space="preserve">Prowadnik SPG (Simple </w:t>
            </w:r>
            <w:proofErr w:type="spellStart"/>
            <w:r>
              <w:rPr>
                <w:rFonts w:ascii="Arial" w:hAnsi="Arial" w:cs="Arial"/>
              </w:rPr>
              <w:t>Palatal</w:t>
            </w:r>
            <w:proofErr w:type="spellEnd"/>
            <w:r>
              <w:rPr>
                <w:rFonts w:ascii="Arial" w:hAnsi="Arial" w:cs="Arial"/>
              </w:rPr>
              <w:t xml:space="preserve"> Guide)</w:t>
            </w:r>
          </w:p>
          <w:p w:rsidR="004826AA" w:rsidRDefault="00885BF9">
            <w:pPr>
              <w:rPr>
                <w:rFonts w:ascii="Arial" w:hAnsi="Arial" w:cs="Arial"/>
              </w:rPr>
            </w:pPr>
            <w:r>
              <w:rPr>
                <w:rFonts w:ascii="Arial" w:hAnsi="Arial" w:cs="Arial"/>
              </w:rPr>
              <w:t xml:space="preserve">do pozycjonowania i przykręcania </w:t>
            </w:r>
            <w:proofErr w:type="spellStart"/>
            <w:r>
              <w:rPr>
                <w:rFonts w:ascii="Arial" w:hAnsi="Arial" w:cs="Arial"/>
              </w:rPr>
              <w:t>miniimplantów</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bl>
    <w:p w:rsidR="004826AA" w:rsidRDefault="004826AA">
      <w:pPr>
        <w:rPr>
          <w:rFonts w:ascii="Georgia" w:hAnsi="Georgia"/>
          <w:b/>
          <w:color w:val="000000"/>
          <w:u w:val="single"/>
        </w:rPr>
      </w:pPr>
    </w:p>
    <w:p w:rsidR="004826AA" w:rsidRDefault="004826AA">
      <w:pPr>
        <w:rPr>
          <w:color w:val="000000"/>
          <w:sz w:val="20"/>
          <w:szCs w:val="20"/>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885BF9">
      <w:r>
        <w:t>....................................................                         …………………………………………</w:t>
      </w:r>
    </w:p>
    <w:p w:rsidR="004826AA" w:rsidRDefault="00885BF9">
      <w:pPr>
        <w:rPr>
          <w:i/>
        </w:rPr>
      </w:pPr>
      <w:r>
        <w:rPr>
          <w:sz w:val="18"/>
          <w:szCs w:val="18"/>
        </w:rPr>
        <w:t xml:space="preserve">                      / data /</w:t>
      </w:r>
      <w:r>
        <w:rPr>
          <w:sz w:val="18"/>
          <w:szCs w:val="18"/>
        </w:rPr>
        <w:tab/>
      </w:r>
      <w:r>
        <w:rPr>
          <w:sz w:val="18"/>
          <w:szCs w:val="18"/>
        </w:rPr>
        <w:tab/>
      </w:r>
      <w:r>
        <w:rPr>
          <w:sz w:val="18"/>
          <w:szCs w:val="18"/>
        </w:rPr>
        <w:tab/>
      </w:r>
      <w:r>
        <w:rPr>
          <w:sz w:val="18"/>
          <w:szCs w:val="18"/>
        </w:rPr>
        <w:tab/>
      </w:r>
      <w:r>
        <w:rPr>
          <w:sz w:val="18"/>
          <w:szCs w:val="18"/>
        </w:rPr>
        <w:tab/>
        <w:t xml:space="preserve">                        / podpis Wykonawcy /</w:t>
      </w:r>
    </w:p>
    <w:p w:rsidR="004826AA" w:rsidRDefault="004826AA">
      <w:pPr>
        <w:rPr>
          <w:b/>
          <w:color w:val="000000" w:themeColor="text1"/>
          <w:sz w:val="28"/>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885BF9">
      <w:pPr>
        <w:rPr>
          <w:rFonts w:ascii="Georgia" w:hAnsi="Georgia"/>
          <w:b/>
          <w:color w:val="000000" w:themeColor="text1"/>
          <w:u w:val="single"/>
        </w:rPr>
      </w:pPr>
      <w:r>
        <w:rPr>
          <w:rFonts w:ascii="Georgia" w:hAnsi="Georgia"/>
          <w:b/>
          <w:color w:val="000000" w:themeColor="text1"/>
          <w:u w:val="single"/>
        </w:rPr>
        <w:lastRenderedPageBreak/>
        <w:t>PAKIET NR 2</w:t>
      </w:r>
    </w:p>
    <w:p w:rsidR="004826AA" w:rsidRDefault="004826AA">
      <w:pPr>
        <w:rPr>
          <w:rFonts w:ascii="Georgia" w:hAnsi="Georgia"/>
          <w:b/>
          <w:color w:val="000000" w:themeColor="text1"/>
          <w:u w:val="single"/>
        </w:rPr>
      </w:pPr>
    </w:p>
    <w:tbl>
      <w:tblPr>
        <w:tblStyle w:val="Tabela-Siatka"/>
        <w:tblW w:w="9781" w:type="dxa"/>
        <w:tblInd w:w="-147" w:type="dxa"/>
        <w:tblLook w:val="04A0" w:firstRow="1" w:lastRow="0" w:firstColumn="1" w:lastColumn="0" w:noHBand="0" w:noVBand="1"/>
      </w:tblPr>
      <w:tblGrid>
        <w:gridCol w:w="684"/>
        <w:gridCol w:w="7396"/>
        <w:gridCol w:w="1701"/>
      </w:tblGrid>
      <w:tr w:rsidR="004826AA">
        <w:tc>
          <w:tcPr>
            <w:tcW w:w="684" w:type="dxa"/>
            <w:vAlign w:val="center"/>
          </w:tcPr>
          <w:p w:rsidR="004826AA" w:rsidRDefault="00885BF9">
            <w:pPr>
              <w:rPr>
                <w:rFonts w:ascii="Arial" w:hAnsi="Arial" w:cs="Arial"/>
              </w:rPr>
            </w:pPr>
            <w:r>
              <w:rPr>
                <w:rFonts w:ascii="Arial" w:hAnsi="Arial" w:cs="Arial"/>
              </w:rPr>
              <w:t xml:space="preserve">L.p. </w:t>
            </w:r>
          </w:p>
        </w:tc>
        <w:tc>
          <w:tcPr>
            <w:tcW w:w="7396" w:type="dxa"/>
            <w:vAlign w:val="center"/>
          </w:tcPr>
          <w:p w:rsidR="004826AA" w:rsidRDefault="00885BF9">
            <w:pPr>
              <w:rPr>
                <w:rFonts w:ascii="Arial" w:hAnsi="Arial" w:cs="Arial"/>
              </w:rPr>
            </w:pPr>
            <w:r>
              <w:rPr>
                <w:rFonts w:ascii="Arial" w:hAnsi="Arial" w:cs="Arial"/>
              </w:rPr>
              <w:t>Rodzaj pracy ortodontycznej</w:t>
            </w:r>
          </w:p>
        </w:tc>
        <w:tc>
          <w:tcPr>
            <w:tcW w:w="1701" w:type="dxa"/>
            <w:vAlign w:val="center"/>
          </w:tcPr>
          <w:p w:rsidR="004826AA" w:rsidRDefault="00885BF9">
            <w:pPr>
              <w:jc w:val="center"/>
              <w:rPr>
                <w:rFonts w:ascii="Arial" w:hAnsi="Arial" w:cs="Arial"/>
              </w:rPr>
            </w:pPr>
            <w:r>
              <w:rPr>
                <w:rFonts w:ascii="Arial" w:hAnsi="Arial" w:cs="Arial"/>
              </w:rPr>
              <w:t>Cena jednostkowa</w:t>
            </w:r>
          </w:p>
        </w:tc>
      </w:tr>
      <w:tr w:rsidR="004826AA">
        <w:tc>
          <w:tcPr>
            <w:tcW w:w="9781" w:type="dxa"/>
            <w:gridSpan w:val="3"/>
            <w:shd w:val="clear" w:color="auto" w:fill="95B3D7" w:themeFill="accent1" w:themeFillTint="99"/>
          </w:tcPr>
          <w:p w:rsidR="004826AA" w:rsidRDefault="00885BF9">
            <w:pPr>
              <w:jc w:val="center"/>
              <w:rPr>
                <w:rFonts w:ascii="Arial" w:hAnsi="Arial" w:cs="Arial"/>
                <w:b/>
              </w:rPr>
            </w:pPr>
            <w:r>
              <w:rPr>
                <w:rFonts w:ascii="Arial" w:hAnsi="Arial" w:cs="Arial"/>
                <w:b/>
              </w:rPr>
              <w:t>Prace w ramach Funduszu:</w:t>
            </w:r>
          </w:p>
        </w:tc>
      </w:tr>
      <w:tr w:rsidR="004826AA">
        <w:tc>
          <w:tcPr>
            <w:tcW w:w="684" w:type="dxa"/>
            <w:vAlign w:val="center"/>
          </w:tcPr>
          <w:p w:rsidR="004826AA" w:rsidRDefault="00885BF9">
            <w:pPr>
              <w:jc w:val="center"/>
              <w:rPr>
                <w:rFonts w:ascii="Arial" w:hAnsi="Arial" w:cs="Arial"/>
              </w:rPr>
            </w:pPr>
            <w:r>
              <w:rPr>
                <w:rFonts w:ascii="Arial" w:hAnsi="Arial" w:cs="Arial"/>
              </w:rPr>
              <w:t>1.</w:t>
            </w:r>
          </w:p>
        </w:tc>
        <w:tc>
          <w:tcPr>
            <w:tcW w:w="7396" w:type="dxa"/>
          </w:tcPr>
          <w:p w:rsidR="004826AA" w:rsidRDefault="00885BF9">
            <w:pPr>
              <w:rPr>
                <w:rFonts w:ascii="Arial" w:hAnsi="Arial" w:cs="Arial"/>
              </w:rPr>
            </w:pPr>
            <w:r>
              <w:rPr>
                <w:rFonts w:ascii="Arial" w:hAnsi="Arial" w:cs="Arial"/>
              </w:rPr>
              <w:t xml:space="preserve">Modele do planowania leczenia (cięte kątowo)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w:t>
            </w:r>
          </w:p>
        </w:tc>
        <w:tc>
          <w:tcPr>
            <w:tcW w:w="7396" w:type="dxa"/>
          </w:tcPr>
          <w:p w:rsidR="004826AA" w:rsidRDefault="00885BF9">
            <w:pPr>
              <w:rPr>
                <w:rFonts w:ascii="Arial" w:hAnsi="Arial" w:cs="Arial"/>
              </w:rPr>
            </w:pPr>
            <w:r>
              <w:rPr>
                <w:rFonts w:ascii="Arial" w:hAnsi="Arial" w:cs="Arial"/>
              </w:rPr>
              <w:t>Modele do planowania leczenia (cięte na okrągło)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w:t>
            </w:r>
          </w:p>
        </w:tc>
        <w:tc>
          <w:tcPr>
            <w:tcW w:w="7396" w:type="dxa"/>
          </w:tcPr>
          <w:p w:rsidR="004826AA" w:rsidRDefault="00885BF9">
            <w:pPr>
              <w:rPr>
                <w:rFonts w:ascii="Arial" w:hAnsi="Arial" w:cs="Arial"/>
              </w:rPr>
            </w:pPr>
            <w:r>
              <w:rPr>
                <w:rFonts w:ascii="Arial" w:hAnsi="Arial" w:cs="Arial"/>
              </w:rPr>
              <w:t>Płytka Schwarza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4.</w:t>
            </w:r>
          </w:p>
        </w:tc>
        <w:tc>
          <w:tcPr>
            <w:tcW w:w="7396" w:type="dxa"/>
          </w:tcPr>
          <w:p w:rsidR="004826AA" w:rsidRDefault="00885BF9">
            <w:pPr>
              <w:rPr>
                <w:rFonts w:ascii="Arial" w:hAnsi="Arial" w:cs="Arial"/>
              </w:rPr>
            </w:pPr>
            <w:r>
              <w:rPr>
                <w:rFonts w:ascii="Arial" w:hAnsi="Arial" w:cs="Arial"/>
              </w:rPr>
              <w:t>Płytka Schwarza dolna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5.</w:t>
            </w:r>
          </w:p>
        </w:tc>
        <w:tc>
          <w:tcPr>
            <w:tcW w:w="7396" w:type="dxa"/>
          </w:tcPr>
          <w:p w:rsidR="004826AA" w:rsidRDefault="00885BF9">
            <w:pPr>
              <w:rPr>
                <w:rFonts w:ascii="Arial" w:hAnsi="Arial" w:cs="Arial"/>
              </w:rPr>
            </w:pPr>
            <w:r>
              <w:rPr>
                <w:rFonts w:ascii="Arial" w:hAnsi="Arial" w:cs="Arial"/>
              </w:rPr>
              <w:t>Monoblok Andresena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6.</w:t>
            </w:r>
          </w:p>
        </w:tc>
        <w:tc>
          <w:tcPr>
            <w:tcW w:w="7396" w:type="dxa"/>
          </w:tcPr>
          <w:p w:rsidR="004826AA" w:rsidRDefault="00885BF9">
            <w:pPr>
              <w:rPr>
                <w:rFonts w:ascii="Arial" w:hAnsi="Arial" w:cs="Arial"/>
              </w:rPr>
            </w:pPr>
            <w:proofErr w:type="spellStart"/>
            <w:r>
              <w:rPr>
                <w:rFonts w:ascii="Arial" w:hAnsi="Arial" w:cs="Arial"/>
              </w:rPr>
              <w:t>Bionator</w:t>
            </w:r>
            <w:proofErr w:type="spellEnd"/>
            <w:r>
              <w:rPr>
                <w:rFonts w:ascii="Arial" w:hAnsi="Arial" w:cs="Arial"/>
              </w:rPr>
              <w:t xml:space="preserve"> </w:t>
            </w:r>
            <w:proofErr w:type="spellStart"/>
            <w:r>
              <w:rPr>
                <w:rFonts w:ascii="Arial" w:hAnsi="Arial" w:cs="Arial"/>
              </w:rPr>
              <w:t>Baltersa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7.</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Klammta</w:t>
            </w:r>
            <w:proofErr w:type="spellEnd"/>
            <w:r>
              <w:rPr>
                <w:rFonts w:ascii="Arial" w:hAnsi="Arial" w:cs="Arial"/>
              </w:rPr>
              <w:t xml:space="preserve"> bez śruby</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8.</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Metzeldera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9.</w:t>
            </w:r>
          </w:p>
        </w:tc>
        <w:tc>
          <w:tcPr>
            <w:tcW w:w="7396" w:type="dxa"/>
          </w:tcPr>
          <w:p w:rsidR="004826AA" w:rsidRDefault="00885BF9">
            <w:pPr>
              <w:rPr>
                <w:rFonts w:ascii="Arial" w:hAnsi="Arial" w:cs="Arial"/>
              </w:rPr>
            </w:pPr>
            <w:r>
              <w:rPr>
                <w:rFonts w:ascii="Arial" w:hAnsi="Arial" w:cs="Arial"/>
              </w:rPr>
              <w:t>Pozycjoner języka TPC</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10.</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częściowa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11.</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całkowita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12.</w:t>
            </w:r>
          </w:p>
        </w:tc>
        <w:tc>
          <w:tcPr>
            <w:tcW w:w="7396" w:type="dxa"/>
          </w:tcPr>
          <w:p w:rsidR="004826AA" w:rsidRDefault="00885BF9">
            <w:pPr>
              <w:rPr>
                <w:rFonts w:ascii="Arial" w:hAnsi="Arial" w:cs="Arial"/>
              </w:rPr>
            </w:pPr>
            <w:r>
              <w:rPr>
                <w:rFonts w:ascii="Arial" w:hAnsi="Arial" w:cs="Arial"/>
              </w:rPr>
              <w:t>Naprawa aparatu ruchomego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13.</w:t>
            </w:r>
          </w:p>
        </w:tc>
        <w:tc>
          <w:tcPr>
            <w:tcW w:w="7396" w:type="dxa"/>
          </w:tcPr>
          <w:p w:rsidR="004826AA" w:rsidRDefault="00885BF9">
            <w:pPr>
              <w:rPr>
                <w:rFonts w:ascii="Arial" w:hAnsi="Arial" w:cs="Arial"/>
              </w:rPr>
            </w:pPr>
            <w:r>
              <w:rPr>
                <w:rFonts w:ascii="Arial" w:hAnsi="Arial" w:cs="Arial"/>
              </w:rPr>
              <w:t xml:space="preserve">Lutowanie ( dotyczy klamer, zamków, napraw) </w:t>
            </w:r>
          </w:p>
        </w:tc>
        <w:tc>
          <w:tcPr>
            <w:tcW w:w="1701" w:type="dxa"/>
          </w:tcPr>
          <w:p w:rsidR="004826AA" w:rsidRDefault="004826AA">
            <w:pPr>
              <w:jc w:val="center"/>
              <w:rPr>
                <w:rFonts w:ascii="Arial" w:hAnsi="Arial" w:cs="Arial"/>
              </w:rPr>
            </w:pPr>
          </w:p>
        </w:tc>
      </w:tr>
      <w:tr w:rsidR="004826AA">
        <w:tc>
          <w:tcPr>
            <w:tcW w:w="9781" w:type="dxa"/>
            <w:gridSpan w:val="3"/>
            <w:shd w:val="clear" w:color="auto" w:fill="B8CCE4" w:themeFill="accent1" w:themeFillTint="66"/>
            <w:vAlign w:val="center"/>
          </w:tcPr>
          <w:p w:rsidR="004826AA" w:rsidRDefault="00885BF9">
            <w:pPr>
              <w:jc w:val="center"/>
              <w:rPr>
                <w:rFonts w:ascii="Arial" w:hAnsi="Arial" w:cs="Arial"/>
                <w:b/>
              </w:rPr>
            </w:pPr>
            <w:r>
              <w:rPr>
                <w:rFonts w:ascii="Arial" w:hAnsi="Arial" w:cs="Arial"/>
                <w:b/>
              </w:rPr>
              <w:t>Prace poza Funduszem:</w:t>
            </w: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Aparaty zdejmowane – akrylowe:</w:t>
            </w:r>
          </w:p>
        </w:tc>
      </w:tr>
      <w:tr w:rsidR="004826AA">
        <w:tc>
          <w:tcPr>
            <w:tcW w:w="684" w:type="dxa"/>
            <w:vAlign w:val="center"/>
          </w:tcPr>
          <w:p w:rsidR="004826AA" w:rsidRDefault="00885BF9">
            <w:pPr>
              <w:jc w:val="center"/>
              <w:rPr>
                <w:rFonts w:ascii="Arial" w:hAnsi="Arial" w:cs="Arial"/>
              </w:rPr>
            </w:pPr>
            <w:r>
              <w:rPr>
                <w:rFonts w:ascii="Arial" w:hAnsi="Arial" w:cs="Arial"/>
              </w:rPr>
              <w:t>14.</w:t>
            </w:r>
          </w:p>
        </w:tc>
        <w:tc>
          <w:tcPr>
            <w:tcW w:w="7396" w:type="dxa"/>
          </w:tcPr>
          <w:p w:rsidR="004826AA" w:rsidRDefault="00885BF9">
            <w:pPr>
              <w:rPr>
                <w:rFonts w:ascii="Arial" w:hAnsi="Arial" w:cs="Arial"/>
              </w:rPr>
            </w:pPr>
            <w:r>
              <w:rPr>
                <w:rFonts w:ascii="Arial" w:hAnsi="Arial" w:cs="Arial"/>
              </w:rPr>
              <w:t xml:space="preserve">Krążek ćwiczebny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15.</w:t>
            </w:r>
          </w:p>
        </w:tc>
        <w:tc>
          <w:tcPr>
            <w:tcW w:w="7396" w:type="dxa"/>
          </w:tcPr>
          <w:p w:rsidR="004826AA" w:rsidRDefault="00885BF9">
            <w:pPr>
              <w:rPr>
                <w:rFonts w:ascii="Arial" w:hAnsi="Arial" w:cs="Arial"/>
              </w:rPr>
            </w:pPr>
            <w:r>
              <w:rPr>
                <w:rFonts w:ascii="Arial" w:hAnsi="Arial" w:cs="Arial"/>
              </w:rPr>
              <w:t>Równia pochyła / kapa nazębna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16.</w:t>
            </w:r>
          </w:p>
        </w:tc>
        <w:tc>
          <w:tcPr>
            <w:tcW w:w="7396" w:type="dxa"/>
          </w:tcPr>
          <w:p w:rsidR="004826AA" w:rsidRDefault="00885BF9">
            <w:pPr>
              <w:rPr>
                <w:rFonts w:ascii="Arial" w:hAnsi="Arial" w:cs="Arial"/>
              </w:rPr>
            </w:pPr>
            <w:r>
              <w:rPr>
                <w:rFonts w:ascii="Arial" w:hAnsi="Arial" w:cs="Arial"/>
              </w:rPr>
              <w:t xml:space="preserve">Płytka przedsionkowa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17.</w:t>
            </w:r>
          </w:p>
        </w:tc>
        <w:tc>
          <w:tcPr>
            <w:tcW w:w="7396" w:type="dxa"/>
          </w:tcPr>
          <w:p w:rsidR="004826AA" w:rsidRDefault="00885BF9">
            <w:pPr>
              <w:rPr>
                <w:rFonts w:ascii="Arial" w:hAnsi="Arial" w:cs="Arial"/>
              </w:rPr>
            </w:pPr>
            <w:r>
              <w:rPr>
                <w:rFonts w:ascii="Arial" w:hAnsi="Arial" w:cs="Arial"/>
              </w:rPr>
              <w:t xml:space="preserve">Szyna śródoperacyjna, w zwarciu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18.</w:t>
            </w:r>
          </w:p>
        </w:tc>
        <w:tc>
          <w:tcPr>
            <w:tcW w:w="7396" w:type="dxa"/>
          </w:tcPr>
          <w:p w:rsidR="004826AA" w:rsidRDefault="00885BF9">
            <w:pPr>
              <w:rPr>
                <w:rFonts w:ascii="Arial" w:hAnsi="Arial" w:cs="Arial"/>
              </w:rPr>
            </w:pPr>
            <w:r>
              <w:rPr>
                <w:rFonts w:ascii="Arial" w:hAnsi="Arial" w:cs="Arial"/>
              </w:rPr>
              <w:t>Szyna akrylowa podnosząca zwarcie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19.</w:t>
            </w:r>
          </w:p>
        </w:tc>
        <w:tc>
          <w:tcPr>
            <w:tcW w:w="7396" w:type="dxa"/>
          </w:tcPr>
          <w:p w:rsidR="004826AA" w:rsidRDefault="00885BF9">
            <w:pPr>
              <w:rPr>
                <w:rFonts w:ascii="Arial" w:hAnsi="Arial" w:cs="Arial"/>
              </w:rPr>
            </w:pPr>
            <w:r>
              <w:rPr>
                <w:rFonts w:ascii="Arial" w:hAnsi="Arial" w:cs="Arial"/>
              </w:rPr>
              <w:t>Szyna akrylowa podnosząca zwarcie dolna GELB</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20.</w:t>
            </w:r>
          </w:p>
        </w:tc>
        <w:tc>
          <w:tcPr>
            <w:tcW w:w="7396" w:type="dxa"/>
          </w:tcPr>
          <w:p w:rsidR="004826AA" w:rsidRDefault="00885BF9">
            <w:pPr>
              <w:rPr>
                <w:rFonts w:ascii="Arial" w:hAnsi="Arial" w:cs="Arial"/>
              </w:rPr>
            </w:pPr>
            <w:r>
              <w:rPr>
                <w:rFonts w:ascii="Arial" w:hAnsi="Arial" w:cs="Arial"/>
              </w:rPr>
              <w:t xml:space="preserve">Aparat retencyjny akrylowy wg Van der </w:t>
            </w:r>
            <w:proofErr w:type="spellStart"/>
            <w:r>
              <w:rPr>
                <w:rFonts w:ascii="Arial" w:hAnsi="Arial" w:cs="Arial"/>
              </w:rPr>
              <w:t>Lindena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 xml:space="preserve">21. </w:t>
            </w:r>
          </w:p>
        </w:tc>
        <w:tc>
          <w:tcPr>
            <w:tcW w:w="7396" w:type="dxa"/>
          </w:tcPr>
          <w:p w:rsidR="004826AA" w:rsidRDefault="00885BF9">
            <w:pPr>
              <w:rPr>
                <w:rFonts w:ascii="Arial" w:hAnsi="Arial" w:cs="Arial"/>
              </w:rPr>
            </w:pPr>
            <w:r>
              <w:rPr>
                <w:rFonts w:ascii="Arial" w:hAnsi="Arial" w:cs="Arial"/>
              </w:rPr>
              <w:t xml:space="preserve">Aparat retencyjny akrylowy </w:t>
            </w:r>
            <w:proofErr w:type="spellStart"/>
            <w:r>
              <w:rPr>
                <w:rFonts w:ascii="Arial" w:hAnsi="Arial" w:cs="Arial"/>
              </w:rPr>
              <w:t>Hawlay’a</w:t>
            </w:r>
            <w:proofErr w:type="spellEnd"/>
            <w:r>
              <w:rPr>
                <w:rFonts w:ascii="Arial" w:hAnsi="Arial" w:cs="Arial"/>
              </w:rPr>
              <w:t xml:space="preserve">, </w:t>
            </w:r>
            <w:proofErr w:type="spellStart"/>
            <w:r>
              <w:rPr>
                <w:rFonts w:ascii="Arial" w:hAnsi="Arial" w:cs="Arial"/>
              </w:rPr>
              <w:t>Begga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22.</w:t>
            </w:r>
          </w:p>
        </w:tc>
        <w:tc>
          <w:tcPr>
            <w:tcW w:w="7396" w:type="dxa"/>
          </w:tcPr>
          <w:p w:rsidR="004826AA" w:rsidRDefault="00885BF9">
            <w:pPr>
              <w:rPr>
                <w:rFonts w:ascii="Arial" w:hAnsi="Arial" w:cs="Arial"/>
              </w:rPr>
            </w:pPr>
            <w:proofErr w:type="spellStart"/>
            <w:r>
              <w:rPr>
                <w:rFonts w:ascii="Arial" w:hAnsi="Arial" w:cs="Arial"/>
              </w:rPr>
              <w:t>Deprogramator</w:t>
            </w:r>
            <w:proofErr w:type="spellEnd"/>
            <w:r>
              <w:rPr>
                <w:rFonts w:ascii="Arial" w:hAnsi="Arial" w:cs="Arial"/>
              </w:rPr>
              <w:t xml:space="preserve"> </w:t>
            </w:r>
            <w:proofErr w:type="spellStart"/>
            <w:r>
              <w:rPr>
                <w:rFonts w:ascii="Arial" w:hAnsi="Arial" w:cs="Arial"/>
              </w:rPr>
              <w:t>Koisa</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lang w:val="en-US"/>
              </w:rPr>
              <w:t>23.</w:t>
            </w:r>
          </w:p>
        </w:tc>
        <w:tc>
          <w:tcPr>
            <w:tcW w:w="7396" w:type="dxa"/>
          </w:tcPr>
          <w:p w:rsidR="004826AA" w:rsidRDefault="00885BF9">
            <w:pPr>
              <w:rPr>
                <w:rFonts w:ascii="Arial" w:hAnsi="Arial" w:cs="Arial"/>
              </w:rPr>
            </w:pPr>
            <w:r>
              <w:rPr>
                <w:rFonts w:ascii="Arial" w:hAnsi="Arial" w:cs="Arial"/>
              </w:rPr>
              <w:t xml:space="preserve">Aparat retencyjne </w:t>
            </w:r>
            <w:proofErr w:type="spellStart"/>
            <w:r>
              <w:rPr>
                <w:rFonts w:ascii="Arial" w:hAnsi="Arial" w:cs="Arial"/>
              </w:rPr>
              <w:t>ClearBow</w:t>
            </w:r>
            <w:proofErr w:type="spellEnd"/>
            <w:r>
              <w:rPr>
                <w:rFonts w:ascii="Arial" w:hAnsi="Arial" w:cs="Arial"/>
              </w:rPr>
              <w:t xml:space="preserve"> ( bezbarwny łuk)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24.</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Frankla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25.</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Stockfisha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26.</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Wunderera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27.</w:t>
            </w:r>
          </w:p>
        </w:tc>
        <w:tc>
          <w:tcPr>
            <w:tcW w:w="7396" w:type="dxa"/>
          </w:tcPr>
          <w:p w:rsidR="004826AA" w:rsidRDefault="00885BF9">
            <w:pPr>
              <w:rPr>
                <w:rFonts w:ascii="Arial" w:hAnsi="Arial" w:cs="Arial"/>
              </w:rPr>
            </w:pPr>
            <w:r>
              <w:rPr>
                <w:rFonts w:ascii="Arial" w:hAnsi="Arial" w:cs="Arial"/>
              </w:rPr>
              <w:t>Aparat FOX III</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28.</w:t>
            </w:r>
          </w:p>
        </w:tc>
        <w:tc>
          <w:tcPr>
            <w:tcW w:w="7396" w:type="dxa"/>
          </w:tcPr>
          <w:p w:rsidR="004826AA" w:rsidRDefault="00885BF9">
            <w:pPr>
              <w:rPr>
                <w:rFonts w:ascii="Arial" w:hAnsi="Arial" w:cs="Arial"/>
              </w:rPr>
            </w:pPr>
            <w:proofErr w:type="spellStart"/>
            <w:r>
              <w:rPr>
                <w:rFonts w:ascii="Arial" w:hAnsi="Arial" w:cs="Arial"/>
              </w:rPr>
              <w:t>Twin</w:t>
            </w:r>
            <w:proofErr w:type="spellEnd"/>
            <w:r>
              <w:rPr>
                <w:rFonts w:ascii="Arial" w:hAnsi="Arial" w:cs="Arial"/>
              </w:rPr>
              <w:t xml:space="preserve"> Block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29.</w:t>
            </w:r>
          </w:p>
        </w:tc>
        <w:tc>
          <w:tcPr>
            <w:tcW w:w="7396" w:type="dxa"/>
          </w:tcPr>
          <w:p w:rsidR="004826AA" w:rsidRDefault="00885BF9">
            <w:pPr>
              <w:rPr>
                <w:rFonts w:ascii="Arial" w:hAnsi="Arial" w:cs="Arial"/>
              </w:rPr>
            </w:pPr>
            <w:r>
              <w:rPr>
                <w:rFonts w:ascii="Arial" w:hAnsi="Arial" w:cs="Arial"/>
              </w:rPr>
              <w:t xml:space="preserve">Aparat typu </w:t>
            </w:r>
            <w:proofErr w:type="spellStart"/>
            <w:r>
              <w:rPr>
                <w:rFonts w:ascii="Arial" w:hAnsi="Arial" w:cs="Arial"/>
              </w:rPr>
              <w:t>doppelplatte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30.</w:t>
            </w:r>
          </w:p>
        </w:tc>
        <w:tc>
          <w:tcPr>
            <w:tcW w:w="7396" w:type="dxa"/>
          </w:tcPr>
          <w:p w:rsidR="004826AA" w:rsidRDefault="00885BF9">
            <w:pPr>
              <w:rPr>
                <w:rFonts w:ascii="Arial" w:hAnsi="Arial" w:cs="Arial"/>
              </w:rPr>
            </w:pPr>
            <w:r>
              <w:rPr>
                <w:rFonts w:ascii="Arial" w:hAnsi="Arial" w:cs="Arial"/>
              </w:rPr>
              <w:t>Obturator</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31.</w:t>
            </w:r>
          </w:p>
        </w:tc>
        <w:tc>
          <w:tcPr>
            <w:tcW w:w="7396" w:type="dxa"/>
          </w:tcPr>
          <w:p w:rsidR="004826AA" w:rsidRDefault="00885BF9">
            <w:pPr>
              <w:rPr>
                <w:rFonts w:ascii="Arial" w:hAnsi="Arial" w:cs="Arial"/>
              </w:rPr>
            </w:pPr>
            <w:r>
              <w:rPr>
                <w:rFonts w:ascii="Arial" w:hAnsi="Arial" w:cs="Arial"/>
              </w:rPr>
              <w:t xml:space="preserve">Szyna </w:t>
            </w:r>
            <w:proofErr w:type="spellStart"/>
            <w:r>
              <w:rPr>
                <w:rFonts w:ascii="Arial" w:hAnsi="Arial" w:cs="Arial"/>
              </w:rPr>
              <w:t>okluzyjna</w:t>
            </w:r>
            <w:proofErr w:type="spellEnd"/>
            <w:r>
              <w:rPr>
                <w:rFonts w:ascii="Arial" w:hAnsi="Arial" w:cs="Arial"/>
              </w:rPr>
              <w:t xml:space="preserve"> typu MAGO, FACE, MICHIGEN</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 xml:space="preserve">Aparaty zdejmowane - </w:t>
            </w:r>
            <w:proofErr w:type="spellStart"/>
            <w:r>
              <w:rPr>
                <w:rFonts w:ascii="Arial" w:hAnsi="Arial" w:cs="Arial"/>
              </w:rPr>
              <w:t>termoformowalne</w:t>
            </w:r>
            <w:proofErr w:type="spellEnd"/>
            <w:r>
              <w:rPr>
                <w:rFonts w:ascii="Arial" w:hAnsi="Arial" w:cs="Arial"/>
              </w:rPr>
              <w:t>:</w:t>
            </w:r>
          </w:p>
        </w:tc>
      </w:tr>
      <w:tr w:rsidR="004826AA">
        <w:tc>
          <w:tcPr>
            <w:tcW w:w="684" w:type="dxa"/>
            <w:vAlign w:val="center"/>
          </w:tcPr>
          <w:p w:rsidR="004826AA" w:rsidRDefault="00885BF9">
            <w:pPr>
              <w:jc w:val="center"/>
              <w:rPr>
                <w:rFonts w:ascii="Arial" w:hAnsi="Arial" w:cs="Arial"/>
              </w:rPr>
            </w:pPr>
            <w:r>
              <w:rPr>
                <w:rFonts w:ascii="Arial" w:hAnsi="Arial" w:cs="Arial"/>
              </w:rPr>
              <w:t>32.</w:t>
            </w:r>
          </w:p>
        </w:tc>
        <w:tc>
          <w:tcPr>
            <w:tcW w:w="7396" w:type="dxa"/>
          </w:tcPr>
          <w:p w:rsidR="004826AA" w:rsidRDefault="00885BF9">
            <w:pPr>
              <w:rPr>
                <w:rFonts w:ascii="Arial" w:hAnsi="Arial" w:cs="Arial"/>
              </w:rPr>
            </w:pPr>
            <w:r>
              <w:rPr>
                <w:rFonts w:ascii="Arial" w:hAnsi="Arial" w:cs="Arial"/>
              </w:rPr>
              <w:t xml:space="preserve">Szyna wybielająca / </w:t>
            </w:r>
            <w:proofErr w:type="spellStart"/>
            <w:r>
              <w:rPr>
                <w:rFonts w:ascii="Arial" w:hAnsi="Arial" w:cs="Arial"/>
              </w:rPr>
              <w:t>nagryzowa</w:t>
            </w:r>
            <w:proofErr w:type="spellEnd"/>
            <w:r>
              <w:rPr>
                <w:rFonts w:ascii="Arial" w:hAnsi="Arial" w:cs="Arial"/>
              </w:rPr>
              <w:t xml:space="preserve"> – </w:t>
            </w:r>
            <w:proofErr w:type="spellStart"/>
            <w:r>
              <w:rPr>
                <w:rFonts w:ascii="Arial" w:hAnsi="Arial" w:cs="Arial"/>
              </w:rPr>
              <w:t>termoformowalne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33.</w:t>
            </w:r>
          </w:p>
        </w:tc>
        <w:tc>
          <w:tcPr>
            <w:tcW w:w="7396" w:type="dxa"/>
          </w:tcPr>
          <w:p w:rsidR="004826AA" w:rsidRDefault="00885BF9">
            <w:pPr>
              <w:rPr>
                <w:rFonts w:ascii="Arial" w:hAnsi="Arial" w:cs="Arial"/>
              </w:rPr>
            </w:pPr>
            <w:r>
              <w:rPr>
                <w:rFonts w:ascii="Arial" w:hAnsi="Arial" w:cs="Arial"/>
              </w:rPr>
              <w:t xml:space="preserve">Aparat retencyjny elastyczny </w:t>
            </w:r>
            <w:proofErr w:type="spellStart"/>
            <w:r>
              <w:rPr>
                <w:rFonts w:ascii="Arial" w:hAnsi="Arial" w:cs="Arial"/>
              </w:rPr>
              <w:t>termoformowalny</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34.</w:t>
            </w:r>
          </w:p>
        </w:tc>
        <w:tc>
          <w:tcPr>
            <w:tcW w:w="7396" w:type="dxa"/>
          </w:tcPr>
          <w:p w:rsidR="004826AA" w:rsidRDefault="00885BF9">
            <w:pPr>
              <w:rPr>
                <w:rFonts w:ascii="Arial" w:hAnsi="Arial" w:cs="Arial"/>
              </w:rPr>
            </w:pPr>
            <w:r>
              <w:rPr>
                <w:rFonts w:ascii="Arial" w:hAnsi="Arial" w:cs="Arial"/>
              </w:rPr>
              <w:t>Punkt set-</w:t>
            </w:r>
            <w:proofErr w:type="spellStart"/>
            <w:r>
              <w:rPr>
                <w:rFonts w:ascii="Arial" w:hAnsi="Arial" w:cs="Arial"/>
              </w:rPr>
              <w:t>up</w:t>
            </w:r>
            <w:proofErr w:type="spellEnd"/>
            <w:r>
              <w:rPr>
                <w:rFonts w:ascii="Arial" w:hAnsi="Arial" w:cs="Arial"/>
              </w:rPr>
              <w:t xml:space="preserve"> blokowany kompozytem</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35.</w:t>
            </w:r>
          </w:p>
        </w:tc>
        <w:tc>
          <w:tcPr>
            <w:tcW w:w="7396" w:type="dxa"/>
          </w:tcPr>
          <w:p w:rsidR="004826AA" w:rsidRDefault="00885BF9">
            <w:pPr>
              <w:rPr>
                <w:rFonts w:ascii="Arial" w:hAnsi="Arial" w:cs="Arial"/>
              </w:rPr>
            </w:pPr>
            <w:r>
              <w:rPr>
                <w:rFonts w:ascii="Arial" w:hAnsi="Arial" w:cs="Arial"/>
              </w:rPr>
              <w:t xml:space="preserve">Szyny przeciw </w:t>
            </w:r>
            <w:proofErr w:type="spellStart"/>
            <w:r>
              <w:rPr>
                <w:rFonts w:ascii="Arial" w:hAnsi="Arial" w:cs="Arial"/>
              </w:rPr>
              <w:t>bruksizmowi</w:t>
            </w:r>
            <w:proofErr w:type="spellEnd"/>
            <w:r>
              <w:rPr>
                <w:rFonts w:ascii="Arial" w:hAnsi="Arial" w:cs="Arial"/>
              </w:rPr>
              <w:t xml:space="preserve"> ( 1,8 miękko-twarda )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36.</w:t>
            </w:r>
          </w:p>
        </w:tc>
        <w:tc>
          <w:tcPr>
            <w:tcW w:w="7396" w:type="dxa"/>
          </w:tcPr>
          <w:p w:rsidR="004826AA" w:rsidRDefault="00885BF9">
            <w:pPr>
              <w:rPr>
                <w:rFonts w:ascii="Arial" w:hAnsi="Arial" w:cs="Arial"/>
              </w:rPr>
            </w:pPr>
            <w:r>
              <w:rPr>
                <w:rFonts w:ascii="Arial" w:hAnsi="Arial" w:cs="Arial"/>
              </w:rPr>
              <w:t xml:space="preserve">Szyna ochronna dla sportowców </w:t>
            </w:r>
            <w:r>
              <w:rPr>
                <w:rFonts w:ascii="Arial" w:hAnsi="Arial" w:cs="Arial"/>
              </w:rPr>
              <w:br/>
              <w:t>jednowarstwowa / dwuwarstwowa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37.</w:t>
            </w:r>
          </w:p>
        </w:tc>
        <w:tc>
          <w:tcPr>
            <w:tcW w:w="7396" w:type="dxa"/>
          </w:tcPr>
          <w:p w:rsidR="004826AA" w:rsidRDefault="00885BF9">
            <w:pPr>
              <w:rPr>
                <w:rFonts w:ascii="Arial" w:hAnsi="Arial" w:cs="Arial"/>
              </w:rPr>
            </w:pPr>
            <w:r>
              <w:rPr>
                <w:rFonts w:ascii="Arial" w:hAnsi="Arial" w:cs="Arial"/>
              </w:rPr>
              <w:t xml:space="preserve">Szyna do klejenia pośredniego (podwójna)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38.</w:t>
            </w:r>
          </w:p>
        </w:tc>
        <w:tc>
          <w:tcPr>
            <w:tcW w:w="7396" w:type="dxa"/>
          </w:tcPr>
          <w:p w:rsidR="004826AA" w:rsidRDefault="00885BF9">
            <w:pPr>
              <w:rPr>
                <w:rFonts w:ascii="Arial" w:hAnsi="Arial" w:cs="Arial"/>
              </w:rPr>
            </w:pPr>
            <w:r>
              <w:rPr>
                <w:rFonts w:ascii="Arial" w:hAnsi="Arial" w:cs="Arial"/>
              </w:rPr>
              <w:t xml:space="preserve">Szyny przeciw chrapaniu </w:t>
            </w:r>
            <w:proofErr w:type="spellStart"/>
            <w:r>
              <w:rPr>
                <w:rFonts w:ascii="Arial" w:hAnsi="Arial" w:cs="Arial"/>
              </w:rPr>
              <w:t>termoformowalne</w:t>
            </w:r>
            <w:proofErr w:type="spellEnd"/>
            <w:r>
              <w:rPr>
                <w:rFonts w:ascii="Arial" w:hAnsi="Arial" w:cs="Arial"/>
              </w:rPr>
              <w:t xml:space="preserve">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39.</w:t>
            </w:r>
          </w:p>
        </w:tc>
        <w:tc>
          <w:tcPr>
            <w:tcW w:w="7396" w:type="dxa"/>
          </w:tcPr>
          <w:p w:rsidR="004826AA" w:rsidRDefault="00885BF9">
            <w:pPr>
              <w:rPr>
                <w:rFonts w:ascii="Arial" w:hAnsi="Arial" w:cs="Arial"/>
                <w:lang w:val="en-GB"/>
              </w:rPr>
            </w:pPr>
            <w:r>
              <w:rPr>
                <w:rFonts w:ascii="Arial" w:hAnsi="Arial" w:cs="Arial"/>
                <w:lang w:val="en-GB"/>
              </w:rPr>
              <w:t xml:space="preserve">Set-up </w:t>
            </w:r>
            <w:proofErr w:type="spellStart"/>
            <w:r>
              <w:rPr>
                <w:rFonts w:ascii="Arial" w:hAnsi="Arial" w:cs="Arial"/>
                <w:lang w:val="en-GB"/>
              </w:rPr>
              <w:t>końcowy</w:t>
            </w:r>
            <w:proofErr w:type="spellEnd"/>
            <w:r>
              <w:rPr>
                <w:rFonts w:ascii="Arial" w:hAnsi="Arial" w:cs="Arial"/>
                <w:lang w:val="en-GB"/>
              </w:rPr>
              <w:t xml:space="preserve"> Clear Aligner – </w:t>
            </w:r>
            <w:proofErr w:type="spellStart"/>
            <w:r>
              <w:rPr>
                <w:rFonts w:ascii="Arial" w:hAnsi="Arial" w:cs="Arial"/>
                <w:lang w:val="en-GB"/>
              </w:rPr>
              <w:t>Jeden</w:t>
            </w:r>
            <w:proofErr w:type="spellEnd"/>
            <w:r>
              <w:rPr>
                <w:rFonts w:ascii="Arial" w:hAnsi="Arial" w:cs="Arial"/>
                <w:lang w:val="en-GB"/>
              </w:rPr>
              <w:t xml:space="preserve"> </w:t>
            </w:r>
            <w:proofErr w:type="spellStart"/>
            <w:r>
              <w:rPr>
                <w:rFonts w:ascii="Arial" w:hAnsi="Arial" w:cs="Arial"/>
                <w:lang w:val="en-GB"/>
              </w:rPr>
              <w:t>łuk</w:t>
            </w:r>
            <w:proofErr w:type="spellEnd"/>
            <w:r>
              <w:rPr>
                <w:rFonts w:ascii="Arial" w:hAnsi="Arial" w:cs="Arial"/>
                <w:lang w:val="en-GB"/>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rPr>
            </w:pPr>
            <w:r>
              <w:rPr>
                <w:rFonts w:ascii="Arial" w:hAnsi="Arial" w:cs="Arial"/>
              </w:rPr>
              <w:t>40.</w:t>
            </w:r>
          </w:p>
        </w:tc>
        <w:tc>
          <w:tcPr>
            <w:tcW w:w="7396" w:type="dxa"/>
          </w:tcPr>
          <w:p w:rsidR="004826AA" w:rsidRDefault="00885BF9">
            <w:pPr>
              <w:rPr>
                <w:rFonts w:ascii="Arial" w:hAnsi="Arial" w:cs="Arial"/>
              </w:rPr>
            </w:pPr>
            <w:r>
              <w:rPr>
                <w:rFonts w:ascii="Arial" w:hAnsi="Arial" w:cs="Arial"/>
              </w:rPr>
              <w:t xml:space="preserve">Komplet szyn </w:t>
            </w:r>
            <w:proofErr w:type="spellStart"/>
            <w:r>
              <w:rPr>
                <w:rFonts w:ascii="Arial" w:hAnsi="Arial" w:cs="Arial"/>
              </w:rPr>
              <w:t>Clear</w:t>
            </w:r>
            <w:proofErr w:type="spellEnd"/>
            <w:r>
              <w:rPr>
                <w:rFonts w:ascii="Arial" w:hAnsi="Arial" w:cs="Arial"/>
              </w:rPr>
              <w:t xml:space="preserve"> </w:t>
            </w:r>
            <w:proofErr w:type="spellStart"/>
            <w:r>
              <w:rPr>
                <w:rFonts w:ascii="Arial" w:hAnsi="Arial" w:cs="Arial"/>
              </w:rPr>
              <w:t>Aligner</w:t>
            </w:r>
            <w:proofErr w:type="spellEnd"/>
            <w:r>
              <w:rPr>
                <w:rFonts w:ascii="Arial" w:hAnsi="Arial" w:cs="Arial"/>
              </w:rPr>
              <w:t xml:space="preserve"> – jeden łuk, jeden etap ( </w:t>
            </w:r>
            <w:proofErr w:type="spellStart"/>
            <w:r>
              <w:rPr>
                <w:rFonts w:ascii="Arial" w:hAnsi="Arial" w:cs="Arial"/>
              </w:rPr>
              <w:t>soft</w:t>
            </w:r>
            <w:proofErr w:type="spellEnd"/>
            <w:r>
              <w:rPr>
                <w:rFonts w:ascii="Arial" w:hAnsi="Arial" w:cs="Arial"/>
              </w:rPr>
              <w:t>, medium, hard)</w:t>
            </w:r>
          </w:p>
        </w:tc>
        <w:tc>
          <w:tcPr>
            <w:tcW w:w="1701" w:type="dxa"/>
          </w:tcPr>
          <w:p w:rsidR="004826AA" w:rsidRDefault="004826AA">
            <w:pPr>
              <w:jc w:val="center"/>
              <w:rPr>
                <w:rFonts w:ascii="Arial" w:hAnsi="Arial" w:cs="Arial"/>
                <w:lang w:val="en-US"/>
              </w:rPr>
            </w:pPr>
          </w:p>
        </w:tc>
      </w:tr>
      <w:tr w:rsidR="004826AA">
        <w:trPr>
          <w:trHeight w:val="70"/>
        </w:trPr>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lastRenderedPageBreak/>
              <w:t xml:space="preserve">Aparaty </w:t>
            </w:r>
            <w:proofErr w:type="spellStart"/>
            <w:r>
              <w:rPr>
                <w:rFonts w:ascii="Arial" w:hAnsi="Arial" w:cs="Arial"/>
              </w:rPr>
              <w:t>grubołukowe</w:t>
            </w:r>
            <w:proofErr w:type="spellEnd"/>
            <w:r>
              <w:rPr>
                <w:rFonts w:ascii="Arial" w:hAnsi="Arial" w:cs="Arial"/>
              </w:rPr>
              <w:t xml:space="preserve"> – zdejmowane ( wsuwane ) i stałe ( lutowane):</w:t>
            </w:r>
          </w:p>
        </w:tc>
      </w:tr>
      <w:tr w:rsidR="004826AA">
        <w:tc>
          <w:tcPr>
            <w:tcW w:w="684" w:type="dxa"/>
          </w:tcPr>
          <w:p w:rsidR="004826AA" w:rsidRDefault="00885BF9">
            <w:pPr>
              <w:jc w:val="center"/>
              <w:rPr>
                <w:rFonts w:ascii="Arial" w:hAnsi="Arial" w:cs="Arial"/>
              </w:rPr>
            </w:pPr>
            <w:r>
              <w:rPr>
                <w:rFonts w:ascii="Arial" w:hAnsi="Arial" w:cs="Arial"/>
              </w:rPr>
              <w:t>41.</w:t>
            </w:r>
          </w:p>
        </w:tc>
        <w:tc>
          <w:tcPr>
            <w:tcW w:w="7396" w:type="dxa"/>
          </w:tcPr>
          <w:p w:rsidR="004826AA" w:rsidRDefault="00885BF9">
            <w:pPr>
              <w:jc w:val="both"/>
              <w:rPr>
                <w:rFonts w:ascii="Arial" w:hAnsi="Arial" w:cs="Arial"/>
              </w:rPr>
            </w:pPr>
            <w:r>
              <w:rPr>
                <w:rFonts w:ascii="Arial" w:hAnsi="Arial" w:cs="Arial"/>
              </w:rPr>
              <w:t>Dobranie pierścienia niezbrojonego/zbrojonego</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42.</w:t>
            </w:r>
          </w:p>
        </w:tc>
        <w:tc>
          <w:tcPr>
            <w:tcW w:w="7396" w:type="dxa"/>
          </w:tcPr>
          <w:p w:rsidR="004826AA" w:rsidRDefault="00885BF9">
            <w:pPr>
              <w:jc w:val="both"/>
              <w:rPr>
                <w:rFonts w:ascii="Arial" w:hAnsi="Arial" w:cs="Arial"/>
                <w:lang w:val="en-US"/>
              </w:rPr>
            </w:pPr>
            <w:r>
              <w:rPr>
                <w:rFonts w:ascii="Arial" w:hAnsi="Arial" w:cs="Arial"/>
              </w:rPr>
              <w:t>Lutowanie</w:t>
            </w:r>
            <w:r>
              <w:rPr>
                <w:rFonts w:ascii="Arial" w:hAnsi="Arial" w:cs="Arial"/>
                <w:lang w:val="en-US"/>
              </w:rPr>
              <w:t xml:space="preserve"> </w:t>
            </w:r>
            <w:r>
              <w:rPr>
                <w:rFonts w:ascii="Arial" w:hAnsi="Arial" w:cs="Arial"/>
              </w:rPr>
              <w:t>zamków</w:t>
            </w:r>
            <w:r>
              <w:rPr>
                <w:rFonts w:ascii="Arial" w:hAnsi="Arial" w:cs="Arial"/>
                <w:lang w:val="en-US"/>
              </w:rPr>
              <w:t xml:space="preserve"> do </w:t>
            </w:r>
            <w:r>
              <w:rPr>
                <w:rFonts w:ascii="Arial" w:hAnsi="Arial" w:cs="Arial"/>
              </w:rPr>
              <w:t>pierścieni</w:t>
            </w:r>
            <w:r>
              <w:rPr>
                <w:rFonts w:ascii="Arial" w:hAnsi="Arial" w:cs="Arial"/>
                <w:lang w:val="en-US"/>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43.</w:t>
            </w:r>
          </w:p>
        </w:tc>
        <w:tc>
          <w:tcPr>
            <w:tcW w:w="7396" w:type="dxa"/>
          </w:tcPr>
          <w:p w:rsidR="004826AA" w:rsidRDefault="00885BF9">
            <w:pPr>
              <w:jc w:val="both"/>
              <w:rPr>
                <w:rFonts w:ascii="Arial" w:hAnsi="Arial" w:cs="Arial"/>
              </w:rPr>
            </w:pPr>
            <w:r>
              <w:rPr>
                <w:rFonts w:ascii="Arial" w:hAnsi="Arial" w:cs="Arial"/>
              </w:rPr>
              <w:t xml:space="preserve">Stały </w:t>
            </w:r>
            <w:proofErr w:type="spellStart"/>
            <w:r>
              <w:rPr>
                <w:rFonts w:ascii="Arial" w:hAnsi="Arial" w:cs="Arial"/>
              </w:rPr>
              <w:t>retainer</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44.</w:t>
            </w:r>
          </w:p>
        </w:tc>
        <w:tc>
          <w:tcPr>
            <w:tcW w:w="7396" w:type="dxa"/>
          </w:tcPr>
          <w:p w:rsidR="004826AA" w:rsidRDefault="00885BF9">
            <w:pPr>
              <w:rPr>
                <w:rFonts w:ascii="Arial" w:hAnsi="Arial" w:cs="Arial"/>
              </w:rPr>
            </w:pPr>
            <w:r>
              <w:rPr>
                <w:rFonts w:ascii="Arial" w:hAnsi="Arial" w:cs="Arial"/>
              </w:rPr>
              <w:t>Łuk podniebienny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45.</w:t>
            </w:r>
          </w:p>
        </w:tc>
        <w:tc>
          <w:tcPr>
            <w:tcW w:w="7396" w:type="dxa"/>
          </w:tcPr>
          <w:p w:rsidR="004826AA" w:rsidRDefault="00885BF9">
            <w:pPr>
              <w:rPr>
                <w:rFonts w:ascii="Arial" w:hAnsi="Arial" w:cs="Arial"/>
              </w:rPr>
            </w:pPr>
            <w:proofErr w:type="spellStart"/>
            <w:r>
              <w:rPr>
                <w:rFonts w:ascii="Arial" w:hAnsi="Arial" w:cs="Arial"/>
              </w:rPr>
              <w:t>Bihelix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46.</w:t>
            </w:r>
          </w:p>
        </w:tc>
        <w:tc>
          <w:tcPr>
            <w:tcW w:w="7396" w:type="dxa"/>
          </w:tcPr>
          <w:p w:rsidR="004826AA" w:rsidRDefault="00885BF9">
            <w:pPr>
              <w:rPr>
                <w:rFonts w:ascii="Arial" w:hAnsi="Arial" w:cs="Arial"/>
              </w:rPr>
            </w:pPr>
            <w:proofErr w:type="spellStart"/>
            <w:r>
              <w:rPr>
                <w:rFonts w:ascii="Arial" w:hAnsi="Arial" w:cs="Arial"/>
              </w:rPr>
              <w:t>Quadhelix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47.</w:t>
            </w:r>
          </w:p>
        </w:tc>
        <w:tc>
          <w:tcPr>
            <w:tcW w:w="7396" w:type="dxa"/>
          </w:tcPr>
          <w:p w:rsidR="004826AA" w:rsidRDefault="00885BF9">
            <w:pPr>
              <w:rPr>
                <w:rFonts w:ascii="Arial" w:hAnsi="Arial" w:cs="Arial"/>
              </w:rPr>
            </w:pPr>
            <w:r>
              <w:rPr>
                <w:rFonts w:ascii="Arial" w:hAnsi="Arial" w:cs="Arial"/>
              </w:rPr>
              <w:t xml:space="preserve">Lutowany </w:t>
            </w:r>
            <w:proofErr w:type="spellStart"/>
            <w:r>
              <w:rPr>
                <w:rFonts w:ascii="Arial" w:hAnsi="Arial" w:cs="Arial"/>
              </w:rPr>
              <w:t>utrzymywacz</w:t>
            </w:r>
            <w:proofErr w:type="spellEnd"/>
            <w:r>
              <w:rPr>
                <w:rFonts w:ascii="Arial" w:hAnsi="Arial" w:cs="Arial"/>
              </w:rPr>
              <w:t xml:space="preserve"> przestrzeni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48.</w:t>
            </w:r>
          </w:p>
        </w:tc>
        <w:tc>
          <w:tcPr>
            <w:tcW w:w="7396" w:type="dxa"/>
          </w:tcPr>
          <w:p w:rsidR="004826AA" w:rsidRDefault="00885BF9">
            <w:pPr>
              <w:rPr>
                <w:rFonts w:ascii="Arial" w:hAnsi="Arial" w:cs="Arial"/>
              </w:rPr>
            </w:pPr>
            <w:r>
              <w:rPr>
                <w:rFonts w:ascii="Arial" w:hAnsi="Arial" w:cs="Arial"/>
              </w:rPr>
              <w:t xml:space="preserve">Łuk </w:t>
            </w:r>
            <w:proofErr w:type="spellStart"/>
            <w:r>
              <w:rPr>
                <w:rFonts w:ascii="Arial" w:hAnsi="Arial" w:cs="Arial"/>
              </w:rPr>
              <w:t>Goshgariana</w:t>
            </w:r>
            <w:proofErr w:type="spellEnd"/>
            <w:r>
              <w:rPr>
                <w:rFonts w:ascii="Arial" w:hAnsi="Arial" w:cs="Arial"/>
              </w:rPr>
              <w:t xml:space="preserve">, </w:t>
            </w:r>
            <w:proofErr w:type="spellStart"/>
            <w:r>
              <w:rPr>
                <w:rFonts w:ascii="Arial" w:hAnsi="Arial" w:cs="Arial"/>
              </w:rPr>
              <w:t>Zachrisona</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49.</w:t>
            </w:r>
          </w:p>
        </w:tc>
        <w:tc>
          <w:tcPr>
            <w:tcW w:w="7396" w:type="dxa"/>
          </w:tcPr>
          <w:p w:rsidR="004826AA" w:rsidRDefault="00885BF9">
            <w:pPr>
              <w:rPr>
                <w:rFonts w:ascii="Arial" w:hAnsi="Arial" w:cs="Arial"/>
              </w:rPr>
            </w:pPr>
            <w:r>
              <w:rPr>
                <w:rFonts w:ascii="Arial" w:hAnsi="Arial" w:cs="Arial"/>
              </w:rPr>
              <w:t xml:space="preserve">Lutowana zapora dla języka / kolce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50.</w:t>
            </w:r>
          </w:p>
        </w:tc>
        <w:tc>
          <w:tcPr>
            <w:tcW w:w="7396" w:type="dxa"/>
          </w:tcPr>
          <w:p w:rsidR="004826AA" w:rsidRDefault="00885BF9">
            <w:pPr>
              <w:rPr>
                <w:rFonts w:ascii="Arial" w:hAnsi="Arial" w:cs="Arial"/>
              </w:rPr>
            </w:pPr>
            <w:r>
              <w:rPr>
                <w:rFonts w:ascii="Arial" w:hAnsi="Arial" w:cs="Arial"/>
              </w:rPr>
              <w:t xml:space="preserve">Płytka </w:t>
            </w:r>
            <w:proofErr w:type="spellStart"/>
            <w:r>
              <w:rPr>
                <w:rFonts w:ascii="Arial" w:hAnsi="Arial" w:cs="Arial"/>
              </w:rPr>
              <w:t>Nance’a</w:t>
            </w:r>
            <w:proofErr w:type="spellEnd"/>
            <w:r>
              <w:rPr>
                <w:rFonts w:ascii="Arial" w:hAnsi="Arial" w:cs="Arial"/>
              </w:rPr>
              <w:t xml:space="preserve"> wsuwana  / lutowana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51.</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Pendulum</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52.</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Pendex</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53.</w:t>
            </w:r>
          </w:p>
        </w:tc>
        <w:tc>
          <w:tcPr>
            <w:tcW w:w="7396" w:type="dxa"/>
          </w:tcPr>
          <w:p w:rsidR="004826AA" w:rsidRDefault="00885BF9">
            <w:pPr>
              <w:rPr>
                <w:rFonts w:ascii="Arial" w:hAnsi="Arial" w:cs="Arial"/>
              </w:rPr>
            </w:pPr>
            <w:r>
              <w:rPr>
                <w:rFonts w:ascii="Arial" w:hAnsi="Arial" w:cs="Arial"/>
              </w:rPr>
              <w:t xml:space="preserve">RPE na szynach akrylowych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54.</w:t>
            </w:r>
          </w:p>
        </w:tc>
        <w:tc>
          <w:tcPr>
            <w:tcW w:w="7396" w:type="dxa"/>
          </w:tcPr>
          <w:p w:rsidR="004826AA" w:rsidRDefault="00885BF9">
            <w:pPr>
              <w:rPr>
                <w:rFonts w:ascii="Arial" w:hAnsi="Arial" w:cs="Arial"/>
              </w:rPr>
            </w:pPr>
            <w:r>
              <w:rPr>
                <w:rFonts w:ascii="Arial" w:hAnsi="Arial" w:cs="Arial"/>
              </w:rPr>
              <w:t xml:space="preserve">RPE lutowany (bez pierścieni)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55.</w:t>
            </w:r>
          </w:p>
        </w:tc>
        <w:tc>
          <w:tcPr>
            <w:tcW w:w="7396" w:type="dxa"/>
          </w:tcPr>
          <w:p w:rsidR="004826AA" w:rsidRDefault="00885BF9">
            <w:pPr>
              <w:rPr>
                <w:rFonts w:ascii="Arial" w:hAnsi="Arial" w:cs="Arial"/>
              </w:rPr>
            </w:pPr>
            <w:r>
              <w:rPr>
                <w:rFonts w:ascii="Arial" w:hAnsi="Arial" w:cs="Arial"/>
              </w:rPr>
              <w:t xml:space="preserve">RPE ze śrubą wachlarzową na padach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56.</w:t>
            </w:r>
          </w:p>
        </w:tc>
        <w:tc>
          <w:tcPr>
            <w:tcW w:w="7396" w:type="dxa"/>
          </w:tcPr>
          <w:p w:rsidR="004826AA" w:rsidRDefault="00885BF9">
            <w:pPr>
              <w:rPr>
                <w:rFonts w:ascii="Arial" w:hAnsi="Arial" w:cs="Arial"/>
              </w:rPr>
            </w:pPr>
            <w:r>
              <w:rPr>
                <w:rFonts w:ascii="Arial" w:hAnsi="Arial" w:cs="Arial"/>
              </w:rPr>
              <w:t>RPE ze śrubą wachlarzową lutowany do pierścieni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57.</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 na szynach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58.</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59.</w:t>
            </w:r>
          </w:p>
        </w:tc>
        <w:tc>
          <w:tcPr>
            <w:tcW w:w="7396" w:type="dxa"/>
          </w:tcPr>
          <w:p w:rsidR="004826AA" w:rsidRDefault="00885BF9">
            <w:pPr>
              <w:rPr>
                <w:rFonts w:ascii="Arial" w:hAnsi="Arial" w:cs="Arial"/>
              </w:rPr>
            </w:pPr>
            <w:r>
              <w:rPr>
                <w:rFonts w:ascii="Arial" w:hAnsi="Arial" w:cs="Arial"/>
              </w:rPr>
              <w:t>RPE projektowany cyfrowo – spiek laserowy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60.</w:t>
            </w:r>
          </w:p>
        </w:tc>
        <w:tc>
          <w:tcPr>
            <w:tcW w:w="7396" w:type="dxa"/>
          </w:tcPr>
          <w:p w:rsidR="004826AA" w:rsidRDefault="00885BF9">
            <w:pPr>
              <w:rPr>
                <w:rFonts w:ascii="Arial" w:hAnsi="Arial" w:cs="Arial"/>
              </w:rPr>
            </w:pPr>
            <w:r>
              <w:rPr>
                <w:rFonts w:ascii="Arial" w:hAnsi="Arial" w:cs="Arial"/>
              </w:rPr>
              <w:t xml:space="preserve">RME </w:t>
            </w:r>
            <w:proofErr w:type="spellStart"/>
            <w:r>
              <w:rPr>
                <w:rFonts w:ascii="Arial" w:hAnsi="Arial" w:cs="Arial"/>
              </w:rPr>
              <w:t>ekspanader</w:t>
            </w:r>
            <w:proofErr w:type="spellEnd"/>
            <w:r>
              <w:rPr>
                <w:rFonts w:ascii="Arial" w:hAnsi="Arial" w:cs="Arial"/>
              </w:rPr>
              <w:t xml:space="preserve"> żuchwy lutowany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61.</w:t>
            </w:r>
          </w:p>
        </w:tc>
        <w:tc>
          <w:tcPr>
            <w:tcW w:w="7396" w:type="dxa"/>
          </w:tcPr>
          <w:p w:rsidR="004826AA" w:rsidRDefault="00885BF9">
            <w:pPr>
              <w:rPr>
                <w:rFonts w:ascii="Arial" w:hAnsi="Arial" w:cs="Arial"/>
              </w:rPr>
            </w:pPr>
            <w:r>
              <w:rPr>
                <w:rFonts w:ascii="Arial" w:hAnsi="Arial" w:cs="Arial"/>
              </w:rPr>
              <w:t xml:space="preserve">Obustronny </w:t>
            </w:r>
            <w:proofErr w:type="spellStart"/>
            <w:r>
              <w:rPr>
                <w:rFonts w:ascii="Arial" w:hAnsi="Arial" w:cs="Arial"/>
              </w:rPr>
              <w:t>dystalizator</w:t>
            </w:r>
            <w:proofErr w:type="spellEnd"/>
            <w:r>
              <w:rPr>
                <w:rFonts w:ascii="Arial" w:hAnsi="Arial" w:cs="Arial"/>
              </w:rPr>
              <w:t xml:space="preserve"> trzonowców GMD</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62.</w:t>
            </w:r>
          </w:p>
        </w:tc>
        <w:tc>
          <w:tcPr>
            <w:tcW w:w="7396" w:type="dxa"/>
          </w:tcPr>
          <w:p w:rsidR="004826AA" w:rsidRDefault="00885BF9">
            <w:pPr>
              <w:rPr>
                <w:rFonts w:ascii="Arial" w:hAnsi="Arial" w:cs="Arial"/>
              </w:rPr>
            </w:pPr>
            <w:r>
              <w:rPr>
                <w:rFonts w:ascii="Arial" w:hAnsi="Arial" w:cs="Arial"/>
              </w:rPr>
              <w:t xml:space="preserve">Aparat Herbsta na szynach termoformowanych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63.</w:t>
            </w:r>
          </w:p>
        </w:tc>
        <w:tc>
          <w:tcPr>
            <w:tcW w:w="7396" w:type="dxa"/>
          </w:tcPr>
          <w:p w:rsidR="004826AA" w:rsidRDefault="00885BF9">
            <w:pPr>
              <w:rPr>
                <w:rFonts w:ascii="Arial" w:hAnsi="Arial" w:cs="Arial"/>
              </w:rPr>
            </w:pPr>
            <w:r>
              <w:rPr>
                <w:rFonts w:ascii="Arial" w:hAnsi="Arial" w:cs="Arial"/>
              </w:rPr>
              <w:t>Aparat Herbsta na indywidualnych pierścieniach spiekanych laserowo (Cr-Co)</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Modele gipsowe, wirtualne i drukowane:</w:t>
            </w:r>
          </w:p>
        </w:tc>
      </w:tr>
      <w:tr w:rsidR="004826AA">
        <w:tc>
          <w:tcPr>
            <w:tcW w:w="684" w:type="dxa"/>
          </w:tcPr>
          <w:p w:rsidR="004826AA" w:rsidRDefault="00885BF9">
            <w:pPr>
              <w:jc w:val="center"/>
              <w:rPr>
                <w:rFonts w:ascii="Arial" w:hAnsi="Arial" w:cs="Arial"/>
              </w:rPr>
            </w:pPr>
            <w:r>
              <w:rPr>
                <w:rFonts w:ascii="Arial" w:hAnsi="Arial" w:cs="Arial"/>
              </w:rPr>
              <w:t>64.</w:t>
            </w:r>
          </w:p>
        </w:tc>
        <w:tc>
          <w:tcPr>
            <w:tcW w:w="7396" w:type="dxa"/>
          </w:tcPr>
          <w:p w:rsidR="004826AA" w:rsidRDefault="00885BF9">
            <w:pPr>
              <w:rPr>
                <w:rFonts w:ascii="Arial" w:hAnsi="Arial" w:cs="Arial"/>
              </w:rPr>
            </w:pPr>
            <w:r>
              <w:rPr>
                <w:rFonts w:ascii="Arial" w:hAnsi="Arial" w:cs="Arial"/>
              </w:rPr>
              <w:t>Artykulacja modeli po łuku twarzowym</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65.</w:t>
            </w:r>
          </w:p>
        </w:tc>
        <w:tc>
          <w:tcPr>
            <w:tcW w:w="7396" w:type="dxa"/>
          </w:tcPr>
          <w:p w:rsidR="004826AA" w:rsidRDefault="00885BF9">
            <w:pPr>
              <w:rPr>
                <w:rFonts w:ascii="Arial" w:hAnsi="Arial" w:cs="Arial"/>
              </w:rPr>
            </w:pPr>
            <w:r>
              <w:rPr>
                <w:rFonts w:ascii="Arial" w:hAnsi="Arial" w:cs="Arial"/>
              </w:rPr>
              <w:t>Modele robocze w cenie aparatu</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66.</w:t>
            </w:r>
          </w:p>
        </w:tc>
        <w:tc>
          <w:tcPr>
            <w:tcW w:w="7396" w:type="dxa"/>
          </w:tcPr>
          <w:p w:rsidR="004826AA" w:rsidRDefault="00885BF9">
            <w:pPr>
              <w:rPr>
                <w:rFonts w:ascii="Arial" w:hAnsi="Arial" w:cs="Arial"/>
              </w:rPr>
            </w:pPr>
            <w:r>
              <w:rPr>
                <w:rFonts w:ascii="Arial" w:hAnsi="Arial" w:cs="Arial"/>
              </w:rPr>
              <w:t xml:space="preserve">Modele orientacyjne ( diagnostyczne ) – komplet górny i dolny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67.</w:t>
            </w:r>
          </w:p>
        </w:tc>
        <w:tc>
          <w:tcPr>
            <w:tcW w:w="7396" w:type="dxa"/>
          </w:tcPr>
          <w:p w:rsidR="004826AA" w:rsidRDefault="00885BF9">
            <w:pPr>
              <w:rPr>
                <w:rFonts w:ascii="Arial" w:hAnsi="Arial" w:cs="Arial"/>
              </w:rPr>
            </w:pPr>
            <w:r>
              <w:rPr>
                <w:rFonts w:ascii="Arial" w:hAnsi="Arial" w:cs="Arial"/>
              </w:rPr>
              <w:t>Modele orientacyjne z gipsu syntetycznego ( matowe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68.</w:t>
            </w:r>
          </w:p>
        </w:tc>
        <w:tc>
          <w:tcPr>
            <w:tcW w:w="7396" w:type="dxa"/>
          </w:tcPr>
          <w:p w:rsidR="004826AA" w:rsidRDefault="00885BF9">
            <w:pPr>
              <w:rPr>
                <w:rFonts w:ascii="Arial" w:hAnsi="Arial" w:cs="Arial"/>
              </w:rPr>
            </w:pPr>
            <w:r>
              <w:rPr>
                <w:rFonts w:ascii="Arial" w:hAnsi="Arial" w:cs="Arial"/>
              </w:rPr>
              <w:t>Modele orientacyjne z gipsu syntetycznego ( lakierowane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69.</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woskowy</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70.</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blokowany kompozytem</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71.</w:t>
            </w:r>
          </w:p>
        </w:tc>
        <w:tc>
          <w:tcPr>
            <w:tcW w:w="7396" w:type="dxa"/>
          </w:tcPr>
          <w:p w:rsidR="004826AA" w:rsidRDefault="00885BF9">
            <w:pPr>
              <w:rPr>
                <w:rFonts w:ascii="Arial" w:hAnsi="Arial" w:cs="Arial"/>
              </w:rPr>
            </w:pPr>
            <w:r>
              <w:rPr>
                <w:rFonts w:ascii="Arial" w:hAnsi="Arial" w:cs="Arial"/>
              </w:rPr>
              <w:t>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72.</w:t>
            </w:r>
          </w:p>
        </w:tc>
        <w:tc>
          <w:tcPr>
            <w:tcW w:w="7396" w:type="dxa"/>
          </w:tcPr>
          <w:p w:rsidR="004826AA" w:rsidRDefault="00885BF9">
            <w:pPr>
              <w:rPr>
                <w:rFonts w:ascii="Arial" w:hAnsi="Arial" w:cs="Arial"/>
              </w:rPr>
            </w:pPr>
            <w:r>
              <w:rPr>
                <w:rFonts w:ascii="Arial" w:hAnsi="Arial" w:cs="Arial"/>
              </w:rPr>
              <w:t>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73.</w:t>
            </w:r>
          </w:p>
        </w:tc>
        <w:tc>
          <w:tcPr>
            <w:tcW w:w="7396" w:type="dxa"/>
          </w:tcPr>
          <w:p w:rsidR="004826AA" w:rsidRDefault="00885BF9">
            <w:pPr>
              <w:rPr>
                <w:rFonts w:ascii="Arial" w:hAnsi="Arial" w:cs="Arial"/>
              </w:rPr>
            </w:pPr>
            <w:r>
              <w:rPr>
                <w:rFonts w:ascii="Arial" w:hAnsi="Arial" w:cs="Arial"/>
              </w:rPr>
              <w:t>Archiwum - 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74.</w:t>
            </w:r>
          </w:p>
        </w:tc>
        <w:tc>
          <w:tcPr>
            <w:tcW w:w="7396" w:type="dxa"/>
          </w:tcPr>
          <w:p w:rsidR="004826AA" w:rsidRDefault="00885BF9">
            <w:pPr>
              <w:rPr>
                <w:rFonts w:ascii="Arial" w:hAnsi="Arial" w:cs="Arial"/>
              </w:rPr>
            </w:pPr>
            <w:r>
              <w:rPr>
                <w:rFonts w:ascii="Arial" w:hAnsi="Arial" w:cs="Arial"/>
              </w:rPr>
              <w:t>Archiwum - 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75.</w:t>
            </w:r>
          </w:p>
        </w:tc>
        <w:tc>
          <w:tcPr>
            <w:tcW w:w="7396" w:type="dxa"/>
          </w:tcPr>
          <w:p w:rsidR="004826AA" w:rsidRDefault="00885BF9">
            <w:pPr>
              <w:rPr>
                <w:rFonts w:ascii="Arial" w:hAnsi="Arial" w:cs="Arial"/>
                <w:lang w:val="en-US"/>
              </w:rPr>
            </w:pPr>
            <w:proofErr w:type="spellStart"/>
            <w:r>
              <w:rPr>
                <w:rFonts w:ascii="Arial" w:hAnsi="Arial" w:cs="Arial"/>
                <w:lang w:val="en-US"/>
              </w:rPr>
              <w:t>Wirtualny</w:t>
            </w:r>
            <w:proofErr w:type="spellEnd"/>
            <w:r>
              <w:rPr>
                <w:rFonts w:ascii="Arial" w:hAnsi="Arial" w:cs="Arial"/>
                <w:lang w:val="en-US"/>
              </w:rPr>
              <w:t xml:space="preserve"> set-up </w:t>
            </w:r>
            <w:proofErr w:type="spellStart"/>
            <w:r>
              <w:rPr>
                <w:rFonts w:ascii="Arial" w:hAnsi="Arial" w:cs="Arial"/>
                <w:lang w:val="en-US"/>
              </w:rPr>
              <w:t>końcowy</w:t>
            </w:r>
            <w:proofErr w:type="spellEnd"/>
            <w:r>
              <w:rPr>
                <w:rFonts w:ascii="Arial" w:hAnsi="Arial" w:cs="Arial"/>
                <w:lang w:val="en-US"/>
              </w:rPr>
              <w:t xml:space="preserve"> ( 1 </w:t>
            </w:r>
            <w:proofErr w:type="spellStart"/>
            <w:r>
              <w:rPr>
                <w:rFonts w:ascii="Arial" w:hAnsi="Arial" w:cs="Arial"/>
                <w:lang w:val="en-US"/>
              </w:rPr>
              <w:t>łuk</w:t>
            </w:r>
            <w:proofErr w:type="spellEnd"/>
            <w:r>
              <w:rPr>
                <w:rFonts w:ascii="Arial" w:hAnsi="Arial" w:cs="Arial"/>
                <w:lang w:val="en-US"/>
              </w:rPr>
              <w:t xml:space="preserve"> )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76.</w:t>
            </w:r>
          </w:p>
        </w:tc>
        <w:tc>
          <w:tcPr>
            <w:tcW w:w="7396" w:type="dxa"/>
          </w:tcPr>
          <w:p w:rsidR="004826AA" w:rsidRDefault="00885BF9">
            <w:pPr>
              <w:rPr>
                <w:rFonts w:ascii="Arial" w:hAnsi="Arial" w:cs="Arial"/>
              </w:rPr>
            </w:pPr>
            <w:r>
              <w:rPr>
                <w:rFonts w:ascii="Arial" w:hAnsi="Arial" w:cs="Arial"/>
              </w:rPr>
              <w:t xml:space="preserve">Model drukowany 3D roboczy – wianek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77.</w:t>
            </w:r>
          </w:p>
        </w:tc>
        <w:tc>
          <w:tcPr>
            <w:tcW w:w="7396" w:type="dxa"/>
          </w:tcPr>
          <w:p w:rsidR="004826AA" w:rsidRDefault="00885BF9">
            <w:pPr>
              <w:rPr>
                <w:rFonts w:ascii="Arial" w:hAnsi="Arial" w:cs="Arial"/>
              </w:rPr>
            </w:pPr>
            <w:r>
              <w:rPr>
                <w:rFonts w:ascii="Arial" w:hAnsi="Arial" w:cs="Arial"/>
              </w:rPr>
              <w:t xml:space="preserve">Model drukowany 3D roboczy – z częścią podniebienną/językową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78.</w:t>
            </w:r>
          </w:p>
        </w:tc>
        <w:tc>
          <w:tcPr>
            <w:tcW w:w="7396" w:type="dxa"/>
          </w:tcPr>
          <w:p w:rsidR="004826AA" w:rsidRDefault="00885BF9">
            <w:pPr>
              <w:rPr>
                <w:rFonts w:ascii="Arial" w:hAnsi="Arial" w:cs="Arial"/>
              </w:rPr>
            </w:pPr>
            <w:r>
              <w:rPr>
                <w:rFonts w:ascii="Arial" w:hAnsi="Arial" w:cs="Arial"/>
              </w:rPr>
              <w:t xml:space="preserve">Model drukowany 3D roboczy – pod retencję stałą (zakres 4-,-4, 4+,+4)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79.</w:t>
            </w:r>
          </w:p>
        </w:tc>
        <w:tc>
          <w:tcPr>
            <w:tcW w:w="7396" w:type="dxa"/>
          </w:tcPr>
          <w:p w:rsidR="004826AA" w:rsidRDefault="00885BF9">
            <w:pPr>
              <w:tabs>
                <w:tab w:val="left" w:pos="4743"/>
              </w:tabs>
              <w:rPr>
                <w:rFonts w:ascii="Arial" w:hAnsi="Arial" w:cs="Arial"/>
              </w:rPr>
            </w:pPr>
            <w:r>
              <w:rPr>
                <w:rFonts w:ascii="Arial" w:hAnsi="Arial" w:cs="Arial"/>
              </w:rPr>
              <w:t xml:space="preserve">Model drukowany 3D orientacyjny z podstawami </w:t>
            </w:r>
            <w:proofErr w:type="spellStart"/>
            <w:r>
              <w:rPr>
                <w:rFonts w:ascii="Arial" w:hAnsi="Arial" w:cs="Arial"/>
              </w:rPr>
              <w:t>wg.PTO</w:t>
            </w:r>
            <w:proofErr w:type="spellEnd"/>
            <w:r>
              <w:rPr>
                <w:rFonts w:ascii="Arial" w:hAnsi="Arial" w:cs="Arial"/>
              </w:rPr>
              <w:t xml:space="preserve"> – szt. </w:t>
            </w:r>
          </w:p>
          <w:p w:rsidR="004826AA" w:rsidRDefault="004826AA">
            <w:pPr>
              <w:rPr>
                <w:rFonts w:ascii="Arial" w:hAnsi="Arial" w:cs="Arial"/>
              </w:rPr>
            </w:pP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lastRenderedPageBreak/>
              <w:t>Naprawy, element dodatkowe:</w:t>
            </w:r>
          </w:p>
        </w:tc>
      </w:tr>
      <w:tr w:rsidR="004826AA">
        <w:tc>
          <w:tcPr>
            <w:tcW w:w="684" w:type="dxa"/>
          </w:tcPr>
          <w:p w:rsidR="004826AA" w:rsidRDefault="00885BF9">
            <w:pPr>
              <w:jc w:val="center"/>
              <w:rPr>
                <w:rFonts w:ascii="Arial" w:hAnsi="Arial" w:cs="Arial"/>
                <w:lang w:val="en-US"/>
              </w:rPr>
            </w:pPr>
            <w:r>
              <w:rPr>
                <w:rFonts w:ascii="Arial" w:hAnsi="Arial" w:cs="Arial"/>
                <w:lang w:val="en-US"/>
              </w:rPr>
              <w:t>80.</w:t>
            </w:r>
          </w:p>
        </w:tc>
        <w:tc>
          <w:tcPr>
            <w:tcW w:w="7396" w:type="dxa"/>
          </w:tcPr>
          <w:p w:rsidR="004826AA" w:rsidRDefault="00885BF9">
            <w:pPr>
              <w:rPr>
                <w:rFonts w:ascii="Arial" w:hAnsi="Arial" w:cs="Arial"/>
              </w:rPr>
            </w:pPr>
            <w:r>
              <w:rPr>
                <w:rFonts w:ascii="Arial" w:hAnsi="Arial" w:cs="Arial"/>
              </w:rPr>
              <w:t>Naprawa: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81.</w:t>
            </w:r>
          </w:p>
        </w:tc>
        <w:tc>
          <w:tcPr>
            <w:tcW w:w="7396" w:type="dxa"/>
          </w:tcPr>
          <w:p w:rsidR="004826AA" w:rsidRDefault="00885BF9">
            <w:pPr>
              <w:rPr>
                <w:rFonts w:ascii="Arial" w:hAnsi="Arial" w:cs="Arial"/>
              </w:rPr>
            </w:pPr>
            <w:r>
              <w:rPr>
                <w:rFonts w:ascii="Arial" w:hAnsi="Arial" w:cs="Arial"/>
              </w:rPr>
              <w:t>Naprawa aparatu dwuszczękowego w zgryzie: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82.</w:t>
            </w:r>
          </w:p>
        </w:tc>
        <w:tc>
          <w:tcPr>
            <w:tcW w:w="7396" w:type="dxa"/>
          </w:tcPr>
          <w:p w:rsidR="004826AA" w:rsidRDefault="00885BF9">
            <w:pPr>
              <w:rPr>
                <w:rFonts w:ascii="Arial" w:hAnsi="Arial" w:cs="Arial"/>
                <w:lang w:val="en-US"/>
              </w:rPr>
            </w:pPr>
            <w:proofErr w:type="spellStart"/>
            <w:r>
              <w:rPr>
                <w:rFonts w:ascii="Arial" w:hAnsi="Arial" w:cs="Arial"/>
                <w:lang w:val="en-US"/>
              </w:rPr>
              <w:t>Dodatkowy</w:t>
            </w:r>
            <w:proofErr w:type="spellEnd"/>
            <w:r>
              <w:rPr>
                <w:rFonts w:ascii="Arial" w:hAnsi="Arial" w:cs="Arial"/>
                <w:lang w:val="en-US"/>
              </w:rPr>
              <w:t xml:space="preserve"> element </w:t>
            </w:r>
            <w:proofErr w:type="spellStart"/>
            <w:r>
              <w:rPr>
                <w:rFonts w:ascii="Arial" w:hAnsi="Arial" w:cs="Arial"/>
                <w:lang w:val="en-US"/>
              </w:rPr>
              <w:t>naprawy</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83.</w:t>
            </w:r>
          </w:p>
        </w:tc>
        <w:tc>
          <w:tcPr>
            <w:tcW w:w="7396" w:type="dxa"/>
          </w:tcPr>
          <w:p w:rsidR="004826AA" w:rsidRDefault="00885BF9">
            <w:pPr>
              <w:rPr>
                <w:rFonts w:ascii="Arial" w:hAnsi="Arial" w:cs="Arial"/>
              </w:rPr>
            </w:pPr>
            <w:r>
              <w:rPr>
                <w:rFonts w:ascii="Arial" w:hAnsi="Arial" w:cs="Arial"/>
              </w:rPr>
              <w:t>Wymiana śruby = 40 zł + cena śruby ( poniżej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84.</w:t>
            </w:r>
          </w:p>
        </w:tc>
        <w:tc>
          <w:tcPr>
            <w:tcW w:w="7396" w:type="dxa"/>
          </w:tcPr>
          <w:p w:rsidR="004826AA" w:rsidRDefault="00885BF9">
            <w:pPr>
              <w:rPr>
                <w:rFonts w:ascii="Arial" w:hAnsi="Arial" w:cs="Arial"/>
              </w:rPr>
            </w:pPr>
            <w:r>
              <w:rPr>
                <w:rFonts w:ascii="Arial" w:hAnsi="Arial" w:cs="Arial"/>
              </w:rPr>
              <w:t xml:space="preserve">Rurki do aktywatora </w:t>
            </w:r>
            <w:proofErr w:type="spellStart"/>
            <w:r>
              <w:rPr>
                <w:rFonts w:ascii="Arial" w:hAnsi="Arial" w:cs="Arial"/>
              </w:rPr>
              <w:t>Tuschera</w:t>
            </w:r>
            <w:proofErr w:type="spellEnd"/>
            <w:r>
              <w:rPr>
                <w:rFonts w:ascii="Arial" w:hAnsi="Arial" w:cs="Arial"/>
              </w:rPr>
              <w:t xml:space="preserve"> – szt. </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lang w:val="en-US"/>
              </w:rPr>
            </w:pPr>
            <w:r>
              <w:rPr>
                <w:rFonts w:ascii="Arial" w:hAnsi="Arial" w:cs="Arial"/>
              </w:rPr>
              <w:t>Dodatkowe</w:t>
            </w:r>
            <w:r>
              <w:rPr>
                <w:rFonts w:ascii="Arial" w:hAnsi="Arial" w:cs="Arial"/>
                <w:lang w:val="en-US"/>
              </w:rPr>
              <w:t xml:space="preserve">, </w:t>
            </w:r>
            <w:r>
              <w:rPr>
                <w:rFonts w:ascii="Arial" w:hAnsi="Arial" w:cs="Arial"/>
              </w:rPr>
              <w:t>płatne</w:t>
            </w:r>
            <w:r>
              <w:rPr>
                <w:rFonts w:ascii="Arial" w:hAnsi="Arial" w:cs="Arial"/>
                <w:lang w:val="en-US"/>
              </w:rPr>
              <w:t xml:space="preserve"> </w:t>
            </w:r>
            <w:r>
              <w:rPr>
                <w:rFonts w:ascii="Arial" w:hAnsi="Arial" w:cs="Arial"/>
              </w:rPr>
              <w:t>śruby</w:t>
            </w:r>
            <w:r>
              <w:rPr>
                <w:rFonts w:ascii="Arial" w:hAnsi="Arial" w:cs="Arial"/>
                <w:lang w:val="en-US"/>
              </w:rPr>
              <w:t>:</w:t>
            </w:r>
          </w:p>
        </w:tc>
      </w:tr>
      <w:tr w:rsidR="004826AA">
        <w:tc>
          <w:tcPr>
            <w:tcW w:w="684" w:type="dxa"/>
          </w:tcPr>
          <w:p w:rsidR="004826AA" w:rsidRDefault="00885BF9">
            <w:pPr>
              <w:jc w:val="center"/>
              <w:rPr>
                <w:rFonts w:ascii="Arial" w:hAnsi="Arial" w:cs="Arial"/>
                <w:lang w:val="en-US"/>
              </w:rPr>
            </w:pPr>
            <w:r>
              <w:rPr>
                <w:rFonts w:ascii="Arial" w:hAnsi="Arial" w:cs="Arial"/>
                <w:lang w:val="en-US"/>
              </w:rPr>
              <w:t>85.</w:t>
            </w:r>
          </w:p>
        </w:tc>
        <w:tc>
          <w:tcPr>
            <w:tcW w:w="7396" w:type="dxa"/>
          </w:tcPr>
          <w:p w:rsidR="004826AA" w:rsidRDefault="00885BF9">
            <w:pPr>
              <w:rPr>
                <w:rFonts w:ascii="Arial" w:hAnsi="Arial" w:cs="Arial"/>
                <w:lang w:val="en-US"/>
              </w:rPr>
            </w:pPr>
            <w:proofErr w:type="spellStart"/>
            <w:r>
              <w:rPr>
                <w:rFonts w:ascii="Arial" w:hAnsi="Arial" w:cs="Arial"/>
                <w:lang w:val="en-US"/>
              </w:rPr>
              <w:t>Fishera</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86.</w:t>
            </w:r>
          </w:p>
        </w:tc>
        <w:tc>
          <w:tcPr>
            <w:tcW w:w="7396" w:type="dxa"/>
          </w:tcPr>
          <w:p w:rsidR="004826AA" w:rsidRDefault="00885BF9">
            <w:pPr>
              <w:rPr>
                <w:rFonts w:ascii="Arial" w:hAnsi="Arial" w:cs="Arial"/>
              </w:rPr>
            </w:pPr>
            <w:r>
              <w:rPr>
                <w:rFonts w:ascii="Arial" w:hAnsi="Arial" w:cs="Arial"/>
              </w:rPr>
              <w:t xml:space="preserve">Teleskopowa ( łącznie z kluczem </w:t>
            </w:r>
            <w:proofErr w:type="spellStart"/>
            <w:r>
              <w:rPr>
                <w:rFonts w:ascii="Arial" w:hAnsi="Arial" w:cs="Arial"/>
              </w:rPr>
              <w:t>Gasta</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87.</w:t>
            </w:r>
          </w:p>
        </w:tc>
        <w:tc>
          <w:tcPr>
            <w:tcW w:w="7396" w:type="dxa"/>
          </w:tcPr>
          <w:p w:rsidR="004826AA" w:rsidRDefault="00885BF9">
            <w:pPr>
              <w:rPr>
                <w:rFonts w:ascii="Arial" w:hAnsi="Arial" w:cs="Arial"/>
                <w:lang w:val="en-US"/>
              </w:rPr>
            </w:pPr>
            <w:r>
              <w:rPr>
                <w:rFonts w:ascii="Arial" w:hAnsi="Arial" w:cs="Arial"/>
              </w:rPr>
              <w:t>Trakcyjna do zamykania przestrzeni</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88.</w:t>
            </w:r>
          </w:p>
        </w:tc>
        <w:tc>
          <w:tcPr>
            <w:tcW w:w="7396" w:type="dxa"/>
          </w:tcPr>
          <w:p w:rsidR="004826AA" w:rsidRDefault="00885BF9">
            <w:pPr>
              <w:rPr>
                <w:rFonts w:ascii="Arial" w:hAnsi="Arial" w:cs="Arial"/>
                <w:lang w:val="en-US"/>
              </w:rPr>
            </w:pPr>
            <w:r>
              <w:rPr>
                <w:rFonts w:ascii="Arial" w:hAnsi="Arial" w:cs="Arial"/>
              </w:rPr>
              <w:t>Wachlarzowa /Mullera kabłąkowa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89.</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dwukierunkowa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rPr>
            </w:pPr>
            <w:r>
              <w:rPr>
                <w:rFonts w:ascii="Arial" w:hAnsi="Arial" w:cs="Arial"/>
              </w:rPr>
              <w:t>90.</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trójkierunkowa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91.</w:t>
            </w:r>
          </w:p>
        </w:tc>
        <w:tc>
          <w:tcPr>
            <w:tcW w:w="7396" w:type="dxa"/>
          </w:tcPr>
          <w:p w:rsidR="004826AA" w:rsidRDefault="00885BF9">
            <w:pPr>
              <w:rPr>
                <w:rFonts w:ascii="Arial" w:hAnsi="Arial" w:cs="Arial"/>
                <w:lang w:val="en-US"/>
              </w:rPr>
            </w:pPr>
            <w:r>
              <w:rPr>
                <w:rFonts w:ascii="Arial" w:hAnsi="Arial" w:cs="Arial"/>
              </w:rPr>
              <w:t>Śruba BEZNIKLOWA ( dla alergików)</w:t>
            </w:r>
          </w:p>
        </w:tc>
        <w:tc>
          <w:tcPr>
            <w:tcW w:w="1701" w:type="dxa"/>
          </w:tcPr>
          <w:p w:rsidR="004826AA" w:rsidRDefault="004826AA">
            <w:pPr>
              <w:jc w:val="center"/>
              <w:rPr>
                <w:rFonts w:ascii="Arial" w:hAnsi="Arial" w:cs="Arial"/>
                <w:lang w:val="en-US"/>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 xml:space="preserve">Prace oparte na </w:t>
            </w:r>
            <w:proofErr w:type="spellStart"/>
            <w:r>
              <w:rPr>
                <w:rFonts w:ascii="Arial" w:hAnsi="Arial" w:cs="Arial"/>
              </w:rPr>
              <w:t>miniimplantach</w:t>
            </w:r>
            <w:proofErr w:type="spellEnd"/>
          </w:p>
        </w:tc>
      </w:tr>
      <w:tr w:rsidR="004826AA">
        <w:tc>
          <w:tcPr>
            <w:tcW w:w="684" w:type="dxa"/>
          </w:tcPr>
          <w:p w:rsidR="004826AA" w:rsidRDefault="00885BF9">
            <w:pPr>
              <w:jc w:val="center"/>
              <w:rPr>
                <w:rFonts w:ascii="Arial" w:hAnsi="Arial" w:cs="Arial"/>
              </w:rPr>
            </w:pPr>
            <w:r>
              <w:rPr>
                <w:rFonts w:ascii="Arial" w:hAnsi="Arial" w:cs="Arial"/>
              </w:rPr>
              <w:t>92.</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Hybrid</w:t>
            </w:r>
            <w:proofErr w:type="spellEnd"/>
            <w:r>
              <w:rPr>
                <w:rFonts w:ascii="Arial" w:hAnsi="Arial" w:cs="Arial"/>
              </w:rPr>
              <w:t xml:space="preserve"> - ekspander hybrydowy RPE (</w:t>
            </w:r>
            <w:proofErr w:type="spellStart"/>
            <w:r>
              <w:rPr>
                <w:rFonts w:ascii="Arial" w:hAnsi="Arial" w:cs="Arial"/>
              </w:rPr>
              <w:t>Rapid</w:t>
            </w:r>
            <w:proofErr w:type="spellEnd"/>
            <w:r>
              <w:rPr>
                <w:rFonts w:ascii="Arial" w:hAnsi="Arial" w:cs="Arial"/>
              </w:rPr>
              <w:t xml:space="preserv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93.</w:t>
            </w:r>
          </w:p>
        </w:tc>
        <w:tc>
          <w:tcPr>
            <w:tcW w:w="7396" w:type="dxa"/>
          </w:tcPr>
          <w:p w:rsidR="004826AA" w:rsidRDefault="00885BF9">
            <w:pPr>
              <w:rPr>
                <w:rFonts w:ascii="Arial" w:hAnsi="Arial" w:cs="Arial"/>
              </w:rPr>
            </w:pPr>
            <w:r>
              <w:rPr>
                <w:rFonts w:ascii="Arial" w:hAnsi="Arial" w:cs="Arial"/>
              </w:rPr>
              <w:t xml:space="preserve">Ekspander SPE” (Simple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94.</w:t>
            </w:r>
          </w:p>
        </w:tc>
        <w:tc>
          <w:tcPr>
            <w:tcW w:w="7396" w:type="dxa"/>
          </w:tcPr>
          <w:p w:rsidR="004826AA" w:rsidRDefault="00885BF9">
            <w:pPr>
              <w:rPr>
                <w:rFonts w:ascii="Arial" w:hAnsi="Arial" w:cs="Arial"/>
              </w:rPr>
            </w:pPr>
            <w:proofErr w:type="spellStart"/>
            <w:r>
              <w:rPr>
                <w:rFonts w:ascii="Arial" w:hAnsi="Arial" w:cs="Arial"/>
              </w:rPr>
              <w:t>TANDEMSkeletal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TSE”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95.</w:t>
            </w:r>
          </w:p>
        </w:tc>
        <w:tc>
          <w:tcPr>
            <w:tcW w:w="7396" w:type="dxa"/>
          </w:tcPr>
          <w:p w:rsidR="004826AA" w:rsidRDefault="00885BF9">
            <w:pPr>
              <w:rPr>
                <w:rFonts w:ascii="Arial" w:hAnsi="Arial" w:cs="Arial"/>
                <w:lang w:val="en-GB"/>
              </w:rPr>
            </w:pPr>
            <w:r>
              <w:rPr>
                <w:rFonts w:ascii="Arial" w:hAnsi="Arial" w:cs="Arial"/>
              </w:rPr>
              <w:t xml:space="preserve">Profesor Von Moon </w:t>
            </w:r>
            <w:proofErr w:type="spellStart"/>
            <w:r>
              <w:rPr>
                <w:rFonts w:ascii="Arial" w:hAnsi="Arial" w:cs="Arial"/>
              </w:rPr>
              <w:t>Expander</w:t>
            </w:r>
            <w:proofErr w:type="spellEnd"/>
            <w:r>
              <w:rPr>
                <w:rFonts w:ascii="Arial" w:hAnsi="Arial" w:cs="Arial"/>
              </w:rPr>
              <w:t xml:space="preserv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lang w:val="en-GB"/>
              </w:rPr>
            </w:pPr>
          </w:p>
        </w:tc>
      </w:tr>
      <w:tr w:rsidR="004826AA">
        <w:tc>
          <w:tcPr>
            <w:tcW w:w="684" w:type="dxa"/>
          </w:tcPr>
          <w:p w:rsidR="004826AA" w:rsidRDefault="00885BF9">
            <w:pPr>
              <w:jc w:val="center"/>
              <w:rPr>
                <w:rFonts w:ascii="Arial" w:hAnsi="Arial" w:cs="Arial"/>
                <w:lang w:val="en-GB"/>
              </w:rPr>
            </w:pPr>
            <w:r>
              <w:rPr>
                <w:rFonts w:ascii="Arial" w:hAnsi="Arial" w:cs="Arial"/>
                <w:lang w:val="en-GB"/>
              </w:rPr>
              <w:t>96.</w:t>
            </w:r>
          </w:p>
        </w:tc>
        <w:tc>
          <w:tcPr>
            <w:tcW w:w="7396" w:type="dxa"/>
          </w:tcPr>
          <w:p w:rsidR="004826AA" w:rsidRDefault="00885BF9">
            <w:pPr>
              <w:rPr>
                <w:rFonts w:ascii="Arial" w:hAnsi="Arial" w:cs="Arial"/>
              </w:rPr>
            </w:pPr>
            <w:proofErr w:type="spellStart"/>
            <w:r>
              <w:rPr>
                <w:rFonts w:ascii="Arial" w:hAnsi="Arial" w:cs="Arial"/>
              </w:rPr>
              <w:t>Pendulum</w:t>
            </w:r>
            <w:proofErr w:type="spellEnd"/>
            <w:r>
              <w:rPr>
                <w:rFonts w:ascii="Arial" w:hAnsi="Arial" w:cs="Arial"/>
              </w:rPr>
              <w:t xml:space="preserve"> z drutem TMA Beta </w:t>
            </w:r>
            <w:proofErr w:type="spellStart"/>
            <w:r>
              <w:rPr>
                <w:rFonts w:ascii="Arial" w:hAnsi="Arial" w:cs="Arial"/>
              </w:rPr>
              <w:t>Memoria</w:t>
            </w:r>
            <w:proofErr w:type="spellEnd"/>
            <w:r>
              <w:rPr>
                <w:rFonts w:ascii="Arial" w:hAnsi="Arial" w:cs="Arial"/>
              </w:rPr>
              <w:t xml:space="preserve"> lutowane do dwóch </w:t>
            </w:r>
            <w:proofErr w:type="spellStart"/>
            <w:r>
              <w:rPr>
                <w:rFonts w:ascii="Arial" w:hAnsi="Arial" w:cs="Arial"/>
              </w:rPr>
              <w:t>miniimplantów</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97.</w:t>
            </w:r>
          </w:p>
        </w:tc>
        <w:tc>
          <w:tcPr>
            <w:tcW w:w="7396" w:type="dxa"/>
          </w:tcPr>
          <w:p w:rsidR="004826AA" w:rsidRDefault="00885BF9">
            <w:pPr>
              <w:rPr>
                <w:rFonts w:ascii="Arial" w:hAnsi="Arial" w:cs="Arial"/>
              </w:rPr>
            </w:pPr>
            <w:proofErr w:type="spellStart"/>
            <w:r>
              <w:rPr>
                <w:rFonts w:ascii="Arial" w:hAnsi="Arial" w:cs="Arial"/>
              </w:rPr>
              <w:t>Dystalizator</w:t>
            </w:r>
            <w:proofErr w:type="spellEnd"/>
            <w:r>
              <w:rPr>
                <w:rFonts w:ascii="Arial" w:hAnsi="Arial" w:cs="Arial"/>
              </w:rPr>
              <w:t xml:space="preserve"> AMDA </w:t>
            </w:r>
            <w:proofErr w:type="spellStart"/>
            <w:r>
              <w:rPr>
                <w:rFonts w:ascii="Arial" w:hAnsi="Arial" w:cs="Arial"/>
              </w:rPr>
              <w:t>Dentaurum</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98.</w:t>
            </w:r>
          </w:p>
        </w:tc>
        <w:tc>
          <w:tcPr>
            <w:tcW w:w="7396" w:type="dxa"/>
          </w:tcPr>
          <w:p w:rsidR="004826AA" w:rsidRDefault="00885BF9">
            <w:pPr>
              <w:rPr>
                <w:rFonts w:ascii="Arial" w:hAnsi="Arial" w:cs="Arial"/>
              </w:rPr>
            </w:pPr>
            <w:r>
              <w:rPr>
                <w:rFonts w:ascii="Arial" w:hAnsi="Arial" w:cs="Arial"/>
              </w:rPr>
              <w:t xml:space="preserve">PSM BENEŚLIDER” </w:t>
            </w:r>
            <w:proofErr w:type="spellStart"/>
            <w:r>
              <w:rPr>
                <w:rFonts w:ascii="Arial" w:hAnsi="Arial" w:cs="Arial"/>
              </w:rPr>
              <w:t>dystalizator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99.</w:t>
            </w:r>
          </w:p>
        </w:tc>
        <w:tc>
          <w:tcPr>
            <w:tcW w:w="7396" w:type="dxa"/>
          </w:tcPr>
          <w:p w:rsidR="004826AA" w:rsidRDefault="00885BF9">
            <w:pPr>
              <w:rPr>
                <w:rFonts w:ascii="Arial" w:hAnsi="Arial" w:cs="Arial"/>
              </w:rPr>
            </w:pPr>
            <w:r>
              <w:rPr>
                <w:rFonts w:ascii="Arial" w:hAnsi="Arial" w:cs="Arial"/>
              </w:rPr>
              <w:t xml:space="preserve">PSM MESIALSLIDER” </w:t>
            </w:r>
            <w:proofErr w:type="spellStart"/>
            <w:r>
              <w:rPr>
                <w:rFonts w:ascii="Arial" w:hAnsi="Arial" w:cs="Arial"/>
              </w:rPr>
              <w:t>mezjalizator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100.</w:t>
            </w:r>
          </w:p>
        </w:tc>
        <w:tc>
          <w:tcPr>
            <w:tcW w:w="7396" w:type="dxa"/>
          </w:tcPr>
          <w:p w:rsidR="004826AA" w:rsidRDefault="00885BF9">
            <w:pPr>
              <w:rPr>
                <w:rFonts w:ascii="Arial" w:hAnsi="Arial" w:cs="Arial"/>
              </w:rPr>
            </w:pPr>
            <w:r>
              <w:rPr>
                <w:rFonts w:ascii="Arial" w:hAnsi="Arial" w:cs="Arial"/>
              </w:rPr>
              <w:t xml:space="preserve">Aparat FROGG II do </w:t>
            </w:r>
            <w:proofErr w:type="spellStart"/>
            <w:r>
              <w:rPr>
                <w:rFonts w:ascii="Arial" w:hAnsi="Arial" w:cs="Arial"/>
              </w:rPr>
              <w:t>dystalizacji</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101.</w:t>
            </w:r>
          </w:p>
        </w:tc>
        <w:tc>
          <w:tcPr>
            <w:tcW w:w="7396" w:type="dxa"/>
          </w:tcPr>
          <w:p w:rsidR="004826AA" w:rsidRDefault="00885BF9">
            <w:pPr>
              <w:rPr>
                <w:rFonts w:ascii="Arial" w:hAnsi="Arial" w:cs="Arial"/>
              </w:rPr>
            </w:pPr>
            <w:r>
              <w:rPr>
                <w:rFonts w:ascii="Arial" w:hAnsi="Arial" w:cs="Arial"/>
              </w:rPr>
              <w:t>Hybrydowy GMD (</w:t>
            </w:r>
            <w:proofErr w:type="spellStart"/>
            <w:r>
              <w:rPr>
                <w:rFonts w:ascii="Arial" w:hAnsi="Arial" w:cs="Arial"/>
              </w:rPr>
              <w:t>Greenfield</w:t>
            </w:r>
            <w:proofErr w:type="spellEnd"/>
            <w:r>
              <w:rPr>
                <w:rFonts w:ascii="Arial" w:hAnsi="Arial" w:cs="Arial"/>
              </w:rPr>
              <w:t xml:space="preserve"> </w:t>
            </w:r>
            <w:proofErr w:type="spellStart"/>
            <w:r>
              <w:rPr>
                <w:rFonts w:ascii="Arial" w:hAnsi="Arial" w:cs="Arial"/>
              </w:rPr>
              <w:t>Molar</w:t>
            </w:r>
            <w:proofErr w:type="spellEnd"/>
            <w:r>
              <w:rPr>
                <w:rFonts w:ascii="Arial" w:hAnsi="Arial" w:cs="Arial"/>
              </w:rPr>
              <w:t xml:space="preserve"> </w:t>
            </w:r>
            <w:proofErr w:type="spellStart"/>
            <w:r>
              <w:rPr>
                <w:rFonts w:ascii="Arial" w:hAnsi="Arial" w:cs="Arial"/>
              </w:rPr>
              <w:t>Dystalizator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102.</w:t>
            </w:r>
          </w:p>
        </w:tc>
        <w:tc>
          <w:tcPr>
            <w:tcW w:w="7396" w:type="dxa"/>
          </w:tcPr>
          <w:p w:rsidR="004826AA" w:rsidRDefault="00885BF9">
            <w:pPr>
              <w:rPr>
                <w:rFonts w:ascii="Arial" w:hAnsi="Arial" w:cs="Arial"/>
              </w:rPr>
            </w:pPr>
            <w:r>
              <w:rPr>
                <w:rFonts w:ascii="Arial" w:hAnsi="Arial" w:cs="Arial"/>
              </w:rPr>
              <w:t xml:space="preserve">Hybrydowy </w:t>
            </w:r>
            <w:proofErr w:type="spellStart"/>
            <w:r>
              <w:rPr>
                <w:rFonts w:ascii="Arial" w:hAnsi="Arial" w:cs="Arial"/>
              </w:rPr>
              <w:t>GMDze</w:t>
            </w:r>
            <w:proofErr w:type="spellEnd"/>
            <w:r>
              <w:rPr>
                <w:rFonts w:ascii="Arial" w:hAnsi="Arial" w:cs="Arial"/>
              </w:rPr>
              <w:t xml:space="preserve"> </w:t>
            </w:r>
            <w:proofErr w:type="spellStart"/>
            <w:r>
              <w:rPr>
                <w:rFonts w:ascii="Arial" w:hAnsi="Arial" w:cs="Arial"/>
              </w:rPr>
              <w:t>śrubq</w:t>
            </w:r>
            <w:proofErr w:type="spellEnd"/>
            <w:r>
              <w:rPr>
                <w:rFonts w:ascii="Arial" w:hAnsi="Arial" w:cs="Arial"/>
              </w:rPr>
              <w:t xml:space="preserve"> RPE na dwóch </w:t>
            </w:r>
            <w:proofErr w:type="spellStart"/>
            <w:r>
              <w:rPr>
                <w:rFonts w:ascii="Arial" w:hAnsi="Arial" w:cs="Arial"/>
              </w:rPr>
              <w:t>miniimplantach</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103.</w:t>
            </w:r>
          </w:p>
        </w:tc>
        <w:tc>
          <w:tcPr>
            <w:tcW w:w="7396" w:type="dxa"/>
          </w:tcPr>
          <w:p w:rsidR="004826AA" w:rsidRDefault="00885BF9">
            <w:pPr>
              <w:rPr>
                <w:rFonts w:ascii="Arial" w:hAnsi="Arial" w:cs="Arial"/>
              </w:rPr>
            </w:pPr>
            <w:r>
              <w:rPr>
                <w:rFonts w:ascii="Arial" w:hAnsi="Arial" w:cs="Arial"/>
              </w:rPr>
              <w:t xml:space="preserve">Prowadnik SPG (Simple </w:t>
            </w:r>
            <w:proofErr w:type="spellStart"/>
            <w:r>
              <w:rPr>
                <w:rFonts w:ascii="Arial" w:hAnsi="Arial" w:cs="Arial"/>
              </w:rPr>
              <w:t>Palatal</w:t>
            </w:r>
            <w:proofErr w:type="spellEnd"/>
            <w:r>
              <w:rPr>
                <w:rFonts w:ascii="Arial" w:hAnsi="Arial" w:cs="Arial"/>
              </w:rPr>
              <w:t xml:space="preserve"> Guide)</w:t>
            </w:r>
          </w:p>
          <w:p w:rsidR="004826AA" w:rsidRDefault="00885BF9">
            <w:pPr>
              <w:rPr>
                <w:rFonts w:ascii="Arial" w:hAnsi="Arial" w:cs="Arial"/>
              </w:rPr>
            </w:pPr>
            <w:r>
              <w:rPr>
                <w:rFonts w:ascii="Arial" w:hAnsi="Arial" w:cs="Arial"/>
              </w:rPr>
              <w:t xml:space="preserve">do pozycjonowania i przykręcania </w:t>
            </w:r>
            <w:proofErr w:type="spellStart"/>
            <w:r>
              <w:rPr>
                <w:rFonts w:ascii="Arial" w:hAnsi="Arial" w:cs="Arial"/>
              </w:rPr>
              <w:t>miniimplantów</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bl>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jc w:val="right"/>
        <w:rPr>
          <w:b/>
          <w:color w:val="000000" w:themeColor="text1"/>
          <w:sz w:val="28"/>
        </w:rPr>
      </w:pPr>
    </w:p>
    <w:p w:rsidR="004826AA" w:rsidRDefault="004826AA">
      <w:pPr>
        <w:jc w:val="right"/>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885BF9">
      <w:r>
        <w:t>....................................................                         …………………………………………</w:t>
      </w:r>
    </w:p>
    <w:p w:rsidR="004826AA" w:rsidRDefault="00885BF9">
      <w:pPr>
        <w:rPr>
          <w:i/>
        </w:rPr>
      </w:pPr>
      <w:r>
        <w:rPr>
          <w:sz w:val="18"/>
          <w:szCs w:val="18"/>
        </w:rPr>
        <w:t xml:space="preserve">                      / data /</w:t>
      </w:r>
      <w:r>
        <w:rPr>
          <w:sz w:val="18"/>
          <w:szCs w:val="18"/>
        </w:rPr>
        <w:tab/>
      </w:r>
      <w:r>
        <w:rPr>
          <w:sz w:val="18"/>
          <w:szCs w:val="18"/>
        </w:rPr>
        <w:tab/>
      </w:r>
      <w:r>
        <w:rPr>
          <w:sz w:val="18"/>
          <w:szCs w:val="18"/>
        </w:rPr>
        <w:tab/>
      </w:r>
      <w:r>
        <w:rPr>
          <w:sz w:val="18"/>
          <w:szCs w:val="18"/>
        </w:rPr>
        <w:tab/>
      </w:r>
      <w:r>
        <w:rPr>
          <w:sz w:val="18"/>
          <w:szCs w:val="18"/>
        </w:rPr>
        <w:tab/>
        <w:t xml:space="preserve">                        / podpis Wykonawcy /</w:t>
      </w:r>
    </w:p>
    <w:p w:rsidR="004826AA" w:rsidRDefault="004826AA">
      <w:pPr>
        <w:rPr>
          <w:b/>
          <w:color w:val="000000" w:themeColor="text1"/>
          <w:sz w:val="28"/>
        </w:rPr>
      </w:pPr>
    </w:p>
    <w:p w:rsidR="004826AA" w:rsidRDefault="004826AA">
      <w:pPr>
        <w:rPr>
          <w:rFonts w:ascii="Georgia" w:hAnsi="Georgia"/>
          <w:b/>
          <w:color w:val="000000" w:themeColor="text1"/>
          <w:u w:val="single"/>
        </w:rPr>
      </w:pPr>
    </w:p>
    <w:p w:rsidR="004826AA" w:rsidRDefault="00885BF9">
      <w:pPr>
        <w:rPr>
          <w:rFonts w:ascii="Georgia" w:hAnsi="Georgia"/>
          <w:b/>
          <w:color w:val="000000" w:themeColor="text1"/>
          <w:u w:val="single"/>
        </w:rPr>
      </w:pPr>
      <w:r>
        <w:rPr>
          <w:rFonts w:ascii="Georgia" w:hAnsi="Georgia"/>
          <w:b/>
          <w:color w:val="000000" w:themeColor="text1"/>
          <w:u w:val="single"/>
        </w:rPr>
        <w:lastRenderedPageBreak/>
        <w:t>PAKIET NR 3</w:t>
      </w:r>
    </w:p>
    <w:p w:rsidR="004826AA" w:rsidRDefault="004826AA">
      <w:pPr>
        <w:rPr>
          <w:b/>
          <w:color w:val="000000" w:themeColor="text1"/>
          <w:sz w:val="28"/>
        </w:rPr>
      </w:pPr>
    </w:p>
    <w:tbl>
      <w:tblPr>
        <w:tblStyle w:val="Tabela-Siatka"/>
        <w:tblW w:w="9781" w:type="dxa"/>
        <w:tblInd w:w="-147" w:type="dxa"/>
        <w:tblLook w:val="04A0" w:firstRow="1" w:lastRow="0" w:firstColumn="1" w:lastColumn="0" w:noHBand="0" w:noVBand="1"/>
      </w:tblPr>
      <w:tblGrid>
        <w:gridCol w:w="684"/>
        <w:gridCol w:w="7396"/>
        <w:gridCol w:w="1701"/>
      </w:tblGrid>
      <w:tr w:rsidR="004826AA">
        <w:tc>
          <w:tcPr>
            <w:tcW w:w="684" w:type="dxa"/>
            <w:vAlign w:val="center"/>
          </w:tcPr>
          <w:p w:rsidR="004826AA" w:rsidRDefault="00885BF9">
            <w:pPr>
              <w:rPr>
                <w:rFonts w:ascii="Arial" w:hAnsi="Arial" w:cs="Arial"/>
              </w:rPr>
            </w:pPr>
            <w:r>
              <w:rPr>
                <w:rFonts w:ascii="Arial" w:hAnsi="Arial" w:cs="Arial"/>
              </w:rPr>
              <w:t xml:space="preserve">L.p. </w:t>
            </w:r>
          </w:p>
        </w:tc>
        <w:tc>
          <w:tcPr>
            <w:tcW w:w="7396" w:type="dxa"/>
            <w:vAlign w:val="center"/>
          </w:tcPr>
          <w:p w:rsidR="004826AA" w:rsidRDefault="00885BF9">
            <w:pPr>
              <w:rPr>
                <w:rFonts w:ascii="Arial" w:hAnsi="Arial" w:cs="Arial"/>
              </w:rPr>
            </w:pPr>
            <w:r>
              <w:rPr>
                <w:rFonts w:ascii="Arial" w:hAnsi="Arial" w:cs="Arial"/>
              </w:rPr>
              <w:t>Rodzaj pracy ortodontycznej</w:t>
            </w:r>
          </w:p>
        </w:tc>
        <w:tc>
          <w:tcPr>
            <w:tcW w:w="1701" w:type="dxa"/>
            <w:vAlign w:val="center"/>
          </w:tcPr>
          <w:p w:rsidR="004826AA" w:rsidRDefault="00885BF9">
            <w:pPr>
              <w:jc w:val="center"/>
              <w:rPr>
                <w:rFonts w:ascii="Arial" w:hAnsi="Arial" w:cs="Arial"/>
              </w:rPr>
            </w:pPr>
            <w:r>
              <w:rPr>
                <w:rFonts w:ascii="Arial" w:hAnsi="Arial" w:cs="Arial"/>
              </w:rPr>
              <w:t>Cena jednostkowa</w:t>
            </w:r>
          </w:p>
        </w:tc>
      </w:tr>
      <w:tr w:rsidR="004826AA">
        <w:tc>
          <w:tcPr>
            <w:tcW w:w="9781" w:type="dxa"/>
            <w:gridSpan w:val="3"/>
            <w:shd w:val="clear" w:color="auto" w:fill="95B3D7" w:themeFill="accent1" w:themeFillTint="99"/>
          </w:tcPr>
          <w:p w:rsidR="004826AA" w:rsidRDefault="00885BF9">
            <w:pPr>
              <w:jc w:val="center"/>
              <w:rPr>
                <w:rFonts w:ascii="Arial" w:hAnsi="Arial" w:cs="Arial"/>
                <w:b/>
              </w:rPr>
            </w:pPr>
            <w:r>
              <w:rPr>
                <w:rFonts w:ascii="Arial" w:hAnsi="Arial" w:cs="Arial"/>
                <w:b/>
              </w:rPr>
              <w:t>Prace w ramach Funduszu:</w:t>
            </w:r>
          </w:p>
        </w:tc>
      </w:tr>
      <w:tr w:rsidR="004826AA">
        <w:tc>
          <w:tcPr>
            <w:tcW w:w="684" w:type="dxa"/>
            <w:vAlign w:val="center"/>
          </w:tcPr>
          <w:p w:rsidR="004826AA" w:rsidRDefault="00885BF9">
            <w:pPr>
              <w:jc w:val="center"/>
              <w:rPr>
                <w:rFonts w:ascii="Arial" w:hAnsi="Arial" w:cs="Arial"/>
              </w:rPr>
            </w:pPr>
            <w:r>
              <w:rPr>
                <w:rFonts w:ascii="Arial" w:hAnsi="Arial" w:cs="Arial"/>
              </w:rPr>
              <w:t>1.</w:t>
            </w:r>
          </w:p>
        </w:tc>
        <w:tc>
          <w:tcPr>
            <w:tcW w:w="7396" w:type="dxa"/>
          </w:tcPr>
          <w:p w:rsidR="004826AA" w:rsidRDefault="00885BF9">
            <w:pPr>
              <w:rPr>
                <w:rFonts w:ascii="Arial" w:hAnsi="Arial" w:cs="Arial"/>
              </w:rPr>
            </w:pPr>
            <w:r>
              <w:rPr>
                <w:rFonts w:ascii="Arial" w:hAnsi="Arial" w:cs="Arial"/>
              </w:rPr>
              <w:t xml:space="preserve">Modele do planowania leczenia (cięte kątowo)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w:t>
            </w:r>
          </w:p>
        </w:tc>
        <w:tc>
          <w:tcPr>
            <w:tcW w:w="7396" w:type="dxa"/>
          </w:tcPr>
          <w:p w:rsidR="004826AA" w:rsidRDefault="00885BF9">
            <w:pPr>
              <w:rPr>
                <w:rFonts w:ascii="Arial" w:hAnsi="Arial" w:cs="Arial"/>
              </w:rPr>
            </w:pPr>
            <w:r>
              <w:rPr>
                <w:rFonts w:ascii="Arial" w:hAnsi="Arial" w:cs="Arial"/>
              </w:rPr>
              <w:t>Modele do planowania leczenia (cięte na okrągło)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w:t>
            </w:r>
          </w:p>
        </w:tc>
        <w:tc>
          <w:tcPr>
            <w:tcW w:w="7396" w:type="dxa"/>
          </w:tcPr>
          <w:p w:rsidR="004826AA" w:rsidRDefault="00885BF9">
            <w:pPr>
              <w:rPr>
                <w:rFonts w:ascii="Arial" w:hAnsi="Arial" w:cs="Arial"/>
              </w:rPr>
            </w:pPr>
            <w:r>
              <w:rPr>
                <w:rFonts w:ascii="Arial" w:hAnsi="Arial" w:cs="Arial"/>
              </w:rPr>
              <w:t>Płytka Schwarza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4.</w:t>
            </w:r>
          </w:p>
        </w:tc>
        <w:tc>
          <w:tcPr>
            <w:tcW w:w="7396" w:type="dxa"/>
          </w:tcPr>
          <w:p w:rsidR="004826AA" w:rsidRDefault="00885BF9">
            <w:pPr>
              <w:rPr>
                <w:rFonts w:ascii="Arial" w:hAnsi="Arial" w:cs="Arial"/>
              </w:rPr>
            </w:pPr>
            <w:r>
              <w:rPr>
                <w:rFonts w:ascii="Arial" w:hAnsi="Arial" w:cs="Arial"/>
              </w:rPr>
              <w:t>Płytka Schwarza dolna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5.</w:t>
            </w:r>
          </w:p>
        </w:tc>
        <w:tc>
          <w:tcPr>
            <w:tcW w:w="7396" w:type="dxa"/>
          </w:tcPr>
          <w:p w:rsidR="004826AA" w:rsidRDefault="00885BF9">
            <w:pPr>
              <w:rPr>
                <w:rFonts w:ascii="Arial" w:hAnsi="Arial" w:cs="Arial"/>
              </w:rPr>
            </w:pPr>
            <w:r>
              <w:rPr>
                <w:rFonts w:ascii="Arial" w:hAnsi="Arial" w:cs="Arial"/>
              </w:rPr>
              <w:t>Monoblok Andresena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6.</w:t>
            </w:r>
          </w:p>
        </w:tc>
        <w:tc>
          <w:tcPr>
            <w:tcW w:w="7396" w:type="dxa"/>
          </w:tcPr>
          <w:p w:rsidR="004826AA" w:rsidRDefault="00885BF9">
            <w:pPr>
              <w:rPr>
                <w:rFonts w:ascii="Arial" w:hAnsi="Arial" w:cs="Arial"/>
              </w:rPr>
            </w:pPr>
            <w:proofErr w:type="spellStart"/>
            <w:r>
              <w:rPr>
                <w:rFonts w:ascii="Arial" w:hAnsi="Arial" w:cs="Arial"/>
              </w:rPr>
              <w:t>Bionator</w:t>
            </w:r>
            <w:proofErr w:type="spellEnd"/>
            <w:r>
              <w:rPr>
                <w:rFonts w:ascii="Arial" w:hAnsi="Arial" w:cs="Arial"/>
              </w:rPr>
              <w:t xml:space="preserve"> </w:t>
            </w:r>
            <w:proofErr w:type="spellStart"/>
            <w:r>
              <w:rPr>
                <w:rFonts w:ascii="Arial" w:hAnsi="Arial" w:cs="Arial"/>
              </w:rPr>
              <w:t>Baltersa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7.</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Klammta</w:t>
            </w:r>
            <w:proofErr w:type="spellEnd"/>
            <w:r>
              <w:rPr>
                <w:rFonts w:ascii="Arial" w:hAnsi="Arial" w:cs="Arial"/>
              </w:rPr>
              <w:t xml:space="preserve"> bez śruby</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8.</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Metzeldera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9.</w:t>
            </w:r>
          </w:p>
        </w:tc>
        <w:tc>
          <w:tcPr>
            <w:tcW w:w="7396" w:type="dxa"/>
          </w:tcPr>
          <w:p w:rsidR="004826AA" w:rsidRDefault="00885BF9">
            <w:pPr>
              <w:rPr>
                <w:rFonts w:ascii="Arial" w:hAnsi="Arial" w:cs="Arial"/>
              </w:rPr>
            </w:pPr>
            <w:r>
              <w:rPr>
                <w:rFonts w:ascii="Arial" w:hAnsi="Arial" w:cs="Arial"/>
              </w:rPr>
              <w:t>Pozycjoner języka TPC</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10.</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częściowa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11.</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całkowita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12.</w:t>
            </w:r>
          </w:p>
        </w:tc>
        <w:tc>
          <w:tcPr>
            <w:tcW w:w="7396" w:type="dxa"/>
          </w:tcPr>
          <w:p w:rsidR="004826AA" w:rsidRDefault="00885BF9">
            <w:pPr>
              <w:rPr>
                <w:rFonts w:ascii="Arial" w:hAnsi="Arial" w:cs="Arial"/>
              </w:rPr>
            </w:pPr>
            <w:r>
              <w:rPr>
                <w:rFonts w:ascii="Arial" w:hAnsi="Arial" w:cs="Arial"/>
              </w:rPr>
              <w:t>Naprawa aparatu ruchomego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13.</w:t>
            </w:r>
          </w:p>
        </w:tc>
        <w:tc>
          <w:tcPr>
            <w:tcW w:w="7396" w:type="dxa"/>
          </w:tcPr>
          <w:p w:rsidR="004826AA" w:rsidRDefault="00885BF9">
            <w:pPr>
              <w:rPr>
                <w:rFonts w:ascii="Arial" w:hAnsi="Arial" w:cs="Arial"/>
              </w:rPr>
            </w:pPr>
            <w:r>
              <w:rPr>
                <w:rFonts w:ascii="Arial" w:hAnsi="Arial" w:cs="Arial"/>
              </w:rPr>
              <w:t xml:space="preserve">Lutowanie ( dotyczy klamer, zamków, napraw) </w:t>
            </w:r>
          </w:p>
        </w:tc>
        <w:tc>
          <w:tcPr>
            <w:tcW w:w="1701" w:type="dxa"/>
          </w:tcPr>
          <w:p w:rsidR="004826AA" w:rsidRDefault="004826AA">
            <w:pPr>
              <w:jc w:val="center"/>
              <w:rPr>
                <w:rFonts w:ascii="Arial" w:hAnsi="Arial" w:cs="Arial"/>
              </w:rPr>
            </w:pPr>
          </w:p>
        </w:tc>
      </w:tr>
      <w:tr w:rsidR="004826AA">
        <w:tc>
          <w:tcPr>
            <w:tcW w:w="9781" w:type="dxa"/>
            <w:gridSpan w:val="3"/>
            <w:shd w:val="clear" w:color="auto" w:fill="B8CCE4" w:themeFill="accent1" w:themeFillTint="66"/>
            <w:vAlign w:val="center"/>
          </w:tcPr>
          <w:p w:rsidR="004826AA" w:rsidRDefault="00885BF9">
            <w:pPr>
              <w:jc w:val="center"/>
              <w:rPr>
                <w:rFonts w:ascii="Arial" w:hAnsi="Arial" w:cs="Arial"/>
                <w:b/>
              </w:rPr>
            </w:pPr>
            <w:r>
              <w:rPr>
                <w:rFonts w:ascii="Arial" w:hAnsi="Arial" w:cs="Arial"/>
                <w:b/>
              </w:rPr>
              <w:t>Prace poza Funduszem:</w:t>
            </w: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Aparaty zdejmowane – akrylowe:</w:t>
            </w:r>
          </w:p>
        </w:tc>
      </w:tr>
      <w:tr w:rsidR="004826AA">
        <w:tc>
          <w:tcPr>
            <w:tcW w:w="684" w:type="dxa"/>
            <w:vAlign w:val="center"/>
          </w:tcPr>
          <w:p w:rsidR="004826AA" w:rsidRDefault="00885BF9">
            <w:pPr>
              <w:jc w:val="center"/>
              <w:rPr>
                <w:rFonts w:ascii="Arial" w:hAnsi="Arial" w:cs="Arial"/>
              </w:rPr>
            </w:pPr>
            <w:r>
              <w:rPr>
                <w:rFonts w:ascii="Arial" w:hAnsi="Arial" w:cs="Arial"/>
              </w:rPr>
              <w:t>14.</w:t>
            </w:r>
          </w:p>
        </w:tc>
        <w:tc>
          <w:tcPr>
            <w:tcW w:w="7396" w:type="dxa"/>
          </w:tcPr>
          <w:p w:rsidR="004826AA" w:rsidRDefault="00885BF9">
            <w:pPr>
              <w:rPr>
                <w:rFonts w:ascii="Arial" w:hAnsi="Arial" w:cs="Arial"/>
              </w:rPr>
            </w:pPr>
            <w:r>
              <w:rPr>
                <w:rFonts w:ascii="Arial" w:hAnsi="Arial" w:cs="Arial"/>
              </w:rPr>
              <w:t xml:space="preserve">Krążek ćwiczebny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15.</w:t>
            </w:r>
          </w:p>
        </w:tc>
        <w:tc>
          <w:tcPr>
            <w:tcW w:w="7396" w:type="dxa"/>
          </w:tcPr>
          <w:p w:rsidR="004826AA" w:rsidRDefault="00885BF9">
            <w:pPr>
              <w:rPr>
                <w:rFonts w:ascii="Arial" w:hAnsi="Arial" w:cs="Arial"/>
              </w:rPr>
            </w:pPr>
            <w:r>
              <w:rPr>
                <w:rFonts w:ascii="Arial" w:hAnsi="Arial" w:cs="Arial"/>
              </w:rPr>
              <w:t>Równia pochyła / kapa nazębna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16.</w:t>
            </w:r>
          </w:p>
        </w:tc>
        <w:tc>
          <w:tcPr>
            <w:tcW w:w="7396" w:type="dxa"/>
          </w:tcPr>
          <w:p w:rsidR="004826AA" w:rsidRDefault="00885BF9">
            <w:pPr>
              <w:rPr>
                <w:rFonts w:ascii="Arial" w:hAnsi="Arial" w:cs="Arial"/>
              </w:rPr>
            </w:pPr>
            <w:r>
              <w:rPr>
                <w:rFonts w:ascii="Arial" w:hAnsi="Arial" w:cs="Arial"/>
              </w:rPr>
              <w:t xml:space="preserve">Płytka przedsionkowa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17.</w:t>
            </w:r>
          </w:p>
        </w:tc>
        <w:tc>
          <w:tcPr>
            <w:tcW w:w="7396" w:type="dxa"/>
          </w:tcPr>
          <w:p w:rsidR="004826AA" w:rsidRDefault="00885BF9">
            <w:pPr>
              <w:rPr>
                <w:rFonts w:ascii="Arial" w:hAnsi="Arial" w:cs="Arial"/>
              </w:rPr>
            </w:pPr>
            <w:r>
              <w:rPr>
                <w:rFonts w:ascii="Arial" w:hAnsi="Arial" w:cs="Arial"/>
              </w:rPr>
              <w:t xml:space="preserve">Szyna śródoperacyjna, w zwarciu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18.</w:t>
            </w:r>
          </w:p>
        </w:tc>
        <w:tc>
          <w:tcPr>
            <w:tcW w:w="7396" w:type="dxa"/>
          </w:tcPr>
          <w:p w:rsidR="004826AA" w:rsidRDefault="00885BF9">
            <w:pPr>
              <w:rPr>
                <w:rFonts w:ascii="Arial" w:hAnsi="Arial" w:cs="Arial"/>
              </w:rPr>
            </w:pPr>
            <w:r>
              <w:rPr>
                <w:rFonts w:ascii="Arial" w:hAnsi="Arial" w:cs="Arial"/>
              </w:rPr>
              <w:t>Szyna akrylowa podnosząca zwarcie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19.</w:t>
            </w:r>
          </w:p>
        </w:tc>
        <w:tc>
          <w:tcPr>
            <w:tcW w:w="7396" w:type="dxa"/>
          </w:tcPr>
          <w:p w:rsidR="004826AA" w:rsidRDefault="00885BF9">
            <w:pPr>
              <w:rPr>
                <w:rFonts w:ascii="Arial" w:hAnsi="Arial" w:cs="Arial"/>
              </w:rPr>
            </w:pPr>
            <w:r>
              <w:rPr>
                <w:rFonts w:ascii="Arial" w:hAnsi="Arial" w:cs="Arial"/>
              </w:rPr>
              <w:t>Szyna akrylowa podnosząca zwarcie dolna GELB</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20.</w:t>
            </w:r>
          </w:p>
        </w:tc>
        <w:tc>
          <w:tcPr>
            <w:tcW w:w="7396" w:type="dxa"/>
          </w:tcPr>
          <w:p w:rsidR="004826AA" w:rsidRDefault="00885BF9">
            <w:pPr>
              <w:rPr>
                <w:rFonts w:ascii="Arial" w:hAnsi="Arial" w:cs="Arial"/>
              </w:rPr>
            </w:pPr>
            <w:r>
              <w:rPr>
                <w:rFonts w:ascii="Arial" w:hAnsi="Arial" w:cs="Arial"/>
              </w:rPr>
              <w:t xml:space="preserve">Aparat retencyjny akrylowy wg Van der </w:t>
            </w:r>
            <w:proofErr w:type="spellStart"/>
            <w:r>
              <w:rPr>
                <w:rFonts w:ascii="Arial" w:hAnsi="Arial" w:cs="Arial"/>
              </w:rPr>
              <w:t>Lindena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 xml:space="preserve">21. </w:t>
            </w:r>
          </w:p>
        </w:tc>
        <w:tc>
          <w:tcPr>
            <w:tcW w:w="7396" w:type="dxa"/>
          </w:tcPr>
          <w:p w:rsidR="004826AA" w:rsidRDefault="00885BF9">
            <w:pPr>
              <w:rPr>
                <w:rFonts w:ascii="Arial" w:hAnsi="Arial" w:cs="Arial"/>
              </w:rPr>
            </w:pPr>
            <w:r>
              <w:rPr>
                <w:rFonts w:ascii="Arial" w:hAnsi="Arial" w:cs="Arial"/>
              </w:rPr>
              <w:t xml:space="preserve">Aparat retencyjny akrylowy </w:t>
            </w:r>
            <w:proofErr w:type="spellStart"/>
            <w:r>
              <w:rPr>
                <w:rFonts w:ascii="Arial" w:hAnsi="Arial" w:cs="Arial"/>
              </w:rPr>
              <w:t>Hawlay’a</w:t>
            </w:r>
            <w:proofErr w:type="spellEnd"/>
            <w:r>
              <w:rPr>
                <w:rFonts w:ascii="Arial" w:hAnsi="Arial" w:cs="Arial"/>
              </w:rPr>
              <w:t xml:space="preserve">, </w:t>
            </w:r>
            <w:proofErr w:type="spellStart"/>
            <w:r>
              <w:rPr>
                <w:rFonts w:ascii="Arial" w:hAnsi="Arial" w:cs="Arial"/>
              </w:rPr>
              <w:t>Begga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22.</w:t>
            </w:r>
          </w:p>
        </w:tc>
        <w:tc>
          <w:tcPr>
            <w:tcW w:w="7396" w:type="dxa"/>
          </w:tcPr>
          <w:p w:rsidR="004826AA" w:rsidRDefault="00885BF9">
            <w:pPr>
              <w:rPr>
                <w:rFonts w:ascii="Arial" w:hAnsi="Arial" w:cs="Arial"/>
              </w:rPr>
            </w:pPr>
            <w:proofErr w:type="spellStart"/>
            <w:r>
              <w:rPr>
                <w:rFonts w:ascii="Arial" w:hAnsi="Arial" w:cs="Arial"/>
              </w:rPr>
              <w:t>Deprogramator</w:t>
            </w:r>
            <w:proofErr w:type="spellEnd"/>
            <w:r>
              <w:rPr>
                <w:rFonts w:ascii="Arial" w:hAnsi="Arial" w:cs="Arial"/>
              </w:rPr>
              <w:t xml:space="preserve"> </w:t>
            </w:r>
            <w:proofErr w:type="spellStart"/>
            <w:r>
              <w:rPr>
                <w:rFonts w:ascii="Arial" w:hAnsi="Arial" w:cs="Arial"/>
              </w:rPr>
              <w:t>Koisa</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lang w:val="en-US"/>
              </w:rPr>
              <w:t>23.</w:t>
            </w:r>
          </w:p>
        </w:tc>
        <w:tc>
          <w:tcPr>
            <w:tcW w:w="7396" w:type="dxa"/>
          </w:tcPr>
          <w:p w:rsidR="004826AA" w:rsidRDefault="00885BF9">
            <w:pPr>
              <w:rPr>
                <w:rFonts w:ascii="Arial" w:hAnsi="Arial" w:cs="Arial"/>
              </w:rPr>
            </w:pPr>
            <w:r>
              <w:rPr>
                <w:rFonts w:ascii="Arial" w:hAnsi="Arial" w:cs="Arial"/>
              </w:rPr>
              <w:t xml:space="preserve">Aparat retencyjne </w:t>
            </w:r>
            <w:proofErr w:type="spellStart"/>
            <w:r>
              <w:rPr>
                <w:rFonts w:ascii="Arial" w:hAnsi="Arial" w:cs="Arial"/>
              </w:rPr>
              <w:t>ClearBow</w:t>
            </w:r>
            <w:proofErr w:type="spellEnd"/>
            <w:r>
              <w:rPr>
                <w:rFonts w:ascii="Arial" w:hAnsi="Arial" w:cs="Arial"/>
              </w:rPr>
              <w:t xml:space="preserve"> ( bezbarwny łuk)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24.</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Frankla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25.</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Stockfisha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26.</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Wunderera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27.</w:t>
            </w:r>
          </w:p>
        </w:tc>
        <w:tc>
          <w:tcPr>
            <w:tcW w:w="7396" w:type="dxa"/>
          </w:tcPr>
          <w:p w:rsidR="004826AA" w:rsidRDefault="00885BF9">
            <w:pPr>
              <w:rPr>
                <w:rFonts w:ascii="Arial" w:hAnsi="Arial" w:cs="Arial"/>
              </w:rPr>
            </w:pPr>
            <w:r>
              <w:rPr>
                <w:rFonts w:ascii="Arial" w:hAnsi="Arial" w:cs="Arial"/>
              </w:rPr>
              <w:t>Aparat FOX III</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28.</w:t>
            </w:r>
          </w:p>
        </w:tc>
        <w:tc>
          <w:tcPr>
            <w:tcW w:w="7396" w:type="dxa"/>
          </w:tcPr>
          <w:p w:rsidR="004826AA" w:rsidRDefault="00885BF9">
            <w:pPr>
              <w:rPr>
                <w:rFonts w:ascii="Arial" w:hAnsi="Arial" w:cs="Arial"/>
              </w:rPr>
            </w:pPr>
            <w:proofErr w:type="spellStart"/>
            <w:r>
              <w:rPr>
                <w:rFonts w:ascii="Arial" w:hAnsi="Arial" w:cs="Arial"/>
              </w:rPr>
              <w:t>Twin</w:t>
            </w:r>
            <w:proofErr w:type="spellEnd"/>
            <w:r>
              <w:rPr>
                <w:rFonts w:ascii="Arial" w:hAnsi="Arial" w:cs="Arial"/>
              </w:rPr>
              <w:t xml:space="preserve"> Block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29.</w:t>
            </w:r>
          </w:p>
        </w:tc>
        <w:tc>
          <w:tcPr>
            <w:tcW w:w="7396" w:type="dxa"/>
          </w:tcPr>
          <w:p w:rsidR="004826AA" w:rsidRDefault="00885BF9">
            <w:pPr>
              <w:rPr>
                <w:rFonts w:ascii="Arial" w:hAnsi="Arial" w:cs="Arial"/>
              </w:rPr>
            </w:pPr>
            <w:r>
              <w:rPr>
                <w:rFonts w:ascii="Arial" w:hAnsi="Arial" w:cs="Arial"/>
              </w:rPr>
              <w:t xml:space="preserve">Aparat typu </w:t>
            </w:r>
            <w:proofErr w:type="spellStart"/>
            <w:r>
              <w:rPr>
                <w:rFonts w:ascii="Arial" w:hAnsi="Arial" w:cs="Arial"/>
              </w:rPr>
              <w:t>doppelplatte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30.</w:t>
            </w:r>
          </w:p>
        </w:tc>
        <w:tc>
          <w:tcPr>
            <w:tcW w:w="7396" w:type="dxa"/>
          </w:tcPr>
          <w:p w:rsidR="004826AA" w:rsidRDefault="00885BF9">
            <w:pPr>
              <w:rPr>
                <w:rFonts w:ascii="Arial" w:hAnsi="Arial" w:cs="Arial"/>
              </w:rPr>
            </w:pPr>
            <w:r>
              <w:rPr>
                <w:rFonts w:ascii="Arial" w:hAnsi="Arial" w:cs="Arial"/>
              </w:rPr>
              <w:t>Obturator</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31.</w:t>
            </w:r>
          </w:p>
        </w:tc>
        <w:tc>
          <w:tcPr>
            <w:tcW w:w="7396" w:type="dxa"/>
          </w:tcPr>
          <w:p w:rsidR="004826AA" w:rsidRDefault="00885BF9">
            <w:pPr>
              <w:rPr>
                <w:rFonts w:ascii="Arial" w:hAnsi="Arial" w:cs="Arial"/>
              </w:rPr>
            </w:pPr>
            <w:r>
              <w:rPr>
                <w:rFonts w:ascii="Arial" w:hAnsi="Arial" w:cs="Arial"/>
              </w:rPr>
              <w:t xml:space="preserve">Szyna </w:t>
            </w:r>
            <w:proofErr w:type="spellStart"/>
            <w:r>
              <w:rPr>
                <w:rFonts w:ascii="Arial" w:hAnsi="Arial" w:cs="Arial"/>
              </w:rPr>
              <w:t>okluzyjna</w:t>
            </w:r>
            <w:proofErr w:type="spellEnd"/>
            <w:r>
              <w:rPr>
                <w:rFonts w:ascii="Arial" w:hAnsi="Arial" w:cs="Arial"/>
              </w:rPr>
              <w:t xml:space="preserve"> typu MAGO, FACE, MICHIGEN</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 xml:space="preserve">Aparaty zdejmowane - </w:t>
            </w:r>
            <w:proofErr w:type="spellStart"/>
            <w:r>
              <w:rPr>
                <w:rFonts w:ascii="Arial" w:hAnsi="Arial" w:cs="Arial"/>
              </w:rPr>
              <w:t>termoformowalne</w:t>
            </w:r>
            <w:proofErr w:type="spellEnd"/>
            <w:r>
              <w:rPr>
                <w:rFonts w:ascii="Arial" w:hAnsi="Arial" w:cs="Arial"/>
              </w:rPr>
              <w:t>:</w:t>
            </w:r>
          </w:p>
        </w:tc>
      </w:tr>
      <w:tr w:rsidR="004826AA">
        <w:tc>
          <w:tcPr>
            <w:tcW w:w="684" w:type="dxa"/>
            <w:vAlign w:val="center"/>
          </w:tcPr>
          <w:p w:rsidR="004826AA" w:rsidRDefault="00885BF9">
            <w:pPr>
              <w:jc w:val="center"/>
              <w:rPr>
                <w:rFonts w:ascii="Arial" w:hAnsi="Arial" w:cs="Arial"/>
              </w:rPr>
            </w:pPr>
            <w:r>
              <w:rPr>
                <w:rFonts w:ascii="Arial" w:hAnsi="Arial" w:cs="Arial"/>
              </w:rPr>
              <w:t>32.</w:t>
            </w:r>
          </w:p>
        </w:tc>
        <w:tc>
          <w:tcPr>
            <w:tcW w:w="7396" w:type="dxa"/>
          </w:tcPr>
          <w:p w:rsidR="004826AA" w:rsidRDefault="00885BF9">
            <w:pPr>
              <w:rPr>
                <w:rFonts w:ascii="Arial" w:hAnsi="Arial" w:cs="Arial"/>
              </w:rPr>
            </w:pPr>
            <w:r>
              <w:rPr>
                <w:rFonts w:ascii="Arial" w:hAnsi="Arial" w:cs="Arial"/>
              </w:rPr>
              <w:t xml:space="preserve">Szyna wybielająca / </w:t>
            </w:r>
            <w:proofErr w:type="spellStart"/>
            <w:r>
              <w:rPr>
                <w:rFonts w:ascii="Arial" w:hAnsi="Arial" w:cs="Arial"/>
              </w:rPr>
              <w:t>nagryzowa</w:t>
            </w:r>
            <w:proofErr w:type="spellEnd"/>
            <w:r>
              <w:rPr>
                <w:rFonts w:ascii="Arial" w:hAnsi="Arial" w:cs="Arial"/>
              </w:rPr>
              <w:t xml:space="preserve"> – </w:t>
            </w:r>
            <w:proofErr w:type="spellStart"/>
            <w:r>
              <w:rPr>
                <w:rFonts w:ascii="Arial" w:hAnsi="Arial" w:cs="Arial"/>
              </w:rPr>
              <w:t>termoformowalne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33.</w:t>
            </w:r>
          </w:p>
        </w:tc>
        <w:tc>
          <w:tcPr>
            <w:tcW w:w="7396" w:type="dxa"/>
          </w:tcPr>
          <w:p w:rsidR="004826AA" w:rsidRDefault="00885BF9">
            <w:pPr>
              <w:rPr>
                <w:rFonts w:ascii="Arial" w:hAnsi="Arial" w:cs="Arial"/>
              </w:rPr>
            </w:pPr>
            <w:r>
              <w:rPr>
                <w:rFonts w:ascii="Arial" w:hAnsi="Arial" w:cs="Arial"/>
              </w:rPr>
              <w:t xml:space="preserve">Aparat retencyjny elastyczny </w:t>
            </w:r>
            <w:proofErr w:type="spellStart"/>
            <w:r>
              <w:rPr>
                <w:rFonts w:ascii="Arial" w:hAnsi="Arial" w:cs="Arial"/>
              </w:rPr>
              <w:t>termoformowalny</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34.</w:t>
            </w:r>
          </w:p>
        </w:tc>
        <w:tc>
          <w:tcPr>
            <w:tcW w:w="7396" w:type="dxa"/>
          </w:tcPr>
          <w:p w:rsidR="004826AA" w:rsidRDefault="00885BF9">
            <w:pPr>
              <w:rPr>
                <w:rFonts w:ascii="Arial" w:hAnsi="Arial" w:cs="Arial"/>
              </w:rPr>
            </w:pPr>
            <w:r>
              <w:rPr>
                <w:rFonts w:ascii="Arial" w:hAnsi="Arial" w:cs="Arial"/>
              </w:rPr>
              <w:t>Punkt set-</w:t>
            </w:r>
            <w:proofErr w:type="spellStart"/>
            <w:r>
              <w:rPr>
                <w:rFonts w:ascii="Arial" w:hAnsi="Arial" w:cs="Arial"/>
              </w:rPr>
              <w:t>up</w:t>
            </w:r>
            <w:proofErr w:type="spellEnd"/>
            <w:r>
              <w:rPr>
                <w:rFonts w:ascii="Arial" w:hAnsi="Arial" w:cs="Arial"/>
              </w:rPr>
              <w:t xml:space="preserve"> blokowany kompozytem</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35.</w:t>
            </w:r>
          </w:p>
        </w:tc>
        <w:tc>
          <w:tcPr>
            <w:tcW w:w="7396" w:type="dxa"/>
          </w:tcPr>
          <w:p w:rsidR="004826AA" w:rsidRDefault="00885BF9">
            <w:pPr>
              <w:rPr>
                <w:rFonts w:ascii="Arial" w:hAnsi="Arial" w:cs="Arial"/>
              </w:rPr>
            </w:pPr>
            <w:r>
              <w:rPr>
                <w:rFonts w:ascii="Arial" w:hAnsi="Arial" w:cs="Arial"/>
              </w:rPr>
              <w:t xml:space="preserve">Szyny przeciw </w:t>
            </w:r>
            <w:proofErr w:type="spellStart"/>
            <w:r>
              <w:rPr>
                <w:rFonts w:ascii="Arial" w:hAnsi="Arial" w:cs="Arial"/>
              </w:rPr>
              <w:t>bruksizmowi</w:t>
            </w:r>
            <w:proofErr w:type="spellEnd"/>
            <w:r>
              <w:rPr>
                <w:rFonts w:ascii="Arial" w:hAnsi="Arial" w:cs="Arial"/>
              </w:rPr>
              <w:t xml:space="preserve"> ( 1,8 miękko-twarda )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36.</w:t>
            </w:r>
          </w:p>
        </w:tc>
        <w:tc>
          <w:tcPr>
            <w:tcW w:w="7396" w:type="dxa"/>
          </w:tcPr>
          <w:p w:rsidR="004826AA" w:rsidRDefault="00885BF9">
            <w:pPr>
              <w:rPr>
                <w:rFonts w:ascii="Arial" w:hAnsi="Arial" w:cs="Arial"/>
              </w:rPr>
            </w:pPr>
            <w:r>
              <w:rPr>
                <w:rFonts w:ascii="Arial" w:hAnsi="Arial" w:cs="Arial"/>
              </w:rPr>
              <w:t xml:space="preserve">Szyna ochronna dla sportowców </w:t>
            </w:r>
            <w:r>
              <w:rPr>
                <w:rFonts w:ascii="Arial" w:hAnsi="Arial" w:cs="Arial"/>
              </w:rPr>
              <w:br/>
              <w:t>jednowarstwowa / dwuwarstwowa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37.</w:t>
            </w:r>
          </w:p>
        </w:tc>
        <w:tc>
          <w:tcPr>
            <w:tcW w:w="7396" w:type="dxa"/>
          </w:tcPr>
          <w:p w:rsidR="004826AA" w:rsidRDefault="00885BF9">
            <w:pPr>
              <w:rPr>
                <w:rFonts w:ascii="Arial" w:hAnsi="Arial" w:cs="Arial"/>
              </w:rPr>
            </w:pPr>
            <w:r>
              <w:rPr>
                <w:rFonts w:ascii="Arial" w:hAnsi="Arial" w:cs="Arial"/>
              </w:rPr>
              <w:t xml:space="preserve">Szyna do klejenia pośredniego (podwójna)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38.</w:t>
            </w:r>
          </w:p>
        </w:tc>
        <w:tc>
          <w:tcPr>
            <w:tcW w:w="7396" w:type="dxa"/>
          </w:tcPr>
          <w:p w:rsidR="004826AA" w:rsidRDefault="00885BF9">
            <w:pPr>
              <w:rPr>
                <w:rFonts w:ascii="Arial" w:hAnsi="Arial" w:cs="Arial"/>
              </w:rPr>
            </w:pPr>
            <w:r>
              <w:rPr>
                <w:rFonts w:ascii="Arial" w:hAnsi="Arial" w:cs="Arial"/>
              </w:rPr>
              <w:t xml:space="preserve">Szyny przeciw chrapaniu </w:t>
            </w:r>
            <w:proofErr w:type="spellStart"/>
            <w:r>
              <w:rPr>
                <w:rFonts w:ascii="Arial" w:hAnsi="Arial" w:cs="Arial"/>
              </w:rPr>
              <w:t>termoformowalne</w:t>
            </w:r>
            <w:proofErr w:type="spellEnd"/>
            <w:r>
              <w:rPr>
                <w:rFonts w:ascii="Arial" w:hAnsi="Arial" w:cs="Arial"/>
              </w:rPr>
              <w:t xml:space="preserve">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39.</w:t>
            </w:r>
          </w:p>
        </w:tc>
        <w:tc>
          <w:tcPr>
            <w:tcW w:w="7396" w:type="dxa"/>
          </w:tcPr>
          <w:p w:rsidR="004826AA" w:rsidRDefault="00885BF9">
            <w:pPr>
              <w:rPr>
                <w:rFonts w:ascii="Arial" w:hAnsi="Arial" w:cs="Arial"/>
                <w:lang w:val="en-GB"/>
              </w:rPr>
            </w:pPr>
            <w:r>
              <w:rPr>
                <w:rFonts w:ascii="Arial" w:hAnsi="Arial" w:cs="Arial"/>
                <w:lang w:val="en-GB"/>
              </w:rPr>
              <w:t xml:space="preserve">Set-up </w:t>
            </w:r>
            <w:proofErr w:type="spellStart"/>
            <w:r>
              <w:rPr>
                <w:rFonts w:ascii="Arial" w:hAnsi="Arial" w:cs="Arial"/>
                <w:lang w:val="en-GB"/>
              </w:rPr>
              <w:t>końcowy</w:t>
            </w:r>
            <w:proofErr w:type="spellEnd"/>
            <w:r>
              <w:rPr>
                <w:rFonts w:ascii="Arial" w:hAnsi="Arial" w:cs="Arial"/>
                <w:lang w:val="en-GB"/>
              </w:rPr>
              <w:t xml:space="preserve"> Clear Aligner – </w:t>
            </w:r>
            <w:proofErr w:type="spellStart"/>
            <w:r>
              <w:rPr>
                <w:rFonts w:ascii="Arial" w:hAnsi="Arial" w:cs="Arial"/>
                <w:lang w:val="en-GB"/>
              </w:rPr>
              <w:t>Jeden</w:t>
            </w:r>
            <w:proofErr w:type="spellEnd"/>
            <w:r>
              <w:rPr>
                <w:rFonts w:ascii="Arial" w:hAnsi="Arial" w:cs="Arial"/>
                <w:lang w:val="en-GB"/>
              </w:rPr>
              <w:t xml:space="preserve"> </w:t>
            </w:r>
            <w:proofErr w:type="spellStart"/>
            <w:r>
              <w:rPr>
                <w:rFonts w:ascii="Arial" w:hAnsi="Arial" w:cs="Arial"/>
                <w:lang w:val="en-GB"/>
              </w:rPr>
              <w:t>łuk</w:t>
            </w:r>
            <w:proofErr w:type="spellEnd"/>
            <w:r>
              <w:rPr>
                <w:rFonts w:ascii="Arial" w:hAnsi="Arial" w:cs="Arial"/>
                <w:lang w:val="en-GB"/>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rPr>
            </w:pPr>
            <w:r>
              <w:rPr>
                <w:rFonts w:ascii="Arial" w:hAnsi="Arial" w:cs="Arial"/>
              </w:rPr>
              <w:t>40.</w:t>
            </w:r>
          </w:p>
        </w:tc>
        <w:tc>
          <w:tcPr>
            <w:tcW w:w="7396" w:type="dxa"/>
          </w:tcPr>
          <w:p w:rsidR="004826AA" w:rsidRDefault="00885BF9">
            <w:pPr>
              <w:rPr>
                <w:rFonts w:ascii="Arial" w:hAnsi="Arial" w:cs="Arial"/>
              </w:rPr>
            </w:pPr>
            <w:r>
              <w:rPr>
                <w:rFonts w:ascii="Arial" w:hAnsi="Arial" w:cs="Arial"/>
              </w:rPr>
              <w:t xml:space="preserve">Komplet szyn </w:t>
            </w:r>
            <w:proofErr w:type="spellStart"/>
            <w:r>
              <w:rPr>
                <w:rFonts w:ascii="Arial" w:hAnsi="Arial" w:cs="Arial"/>
              </w:rPr>
              <w:t>Clear</w:t>
            </w:r>
            <w:proofErr w:type="spellEnd"/>
            <w:r>
              <w:rPr>
                <w:rFonts w:ascii="Arial" w:hAnsi="Arial" w:cs="Arial"/>
              </w:rPr>
              <w:t xml:space="preserve"> </w:t>
            </w:r>
            <w:proofErr w:type="spellStart"/>
            <w:r>
              <w:rPr>
                <w:rFonts w:ascii="Arial" w:hAnsi="Arial" w:cs="Arial"/>
              </w:rPr>
              <w:t>Aligner</w:t>
            </w:r>
            <w:proofErr w:type="spellEnd"/>
            <w:r>
              <w:rPr>
                <w:rFonts w:ascii="Arial" w:hAnsi="Arial" w:cs="Arial"/>
              </w:rPr>
              <w:t xml:space="preserve"> – jeden łuk, jeden etap ( </w:t>
            </w:r>
            <w:proofErr w:type="spellStart"/>
            <w:r>
              <w:rPr>
                <w:rFonts w:ascii="Arial" w:hAnsi="Arial" w:cs="Arial"/>
              </w:rPr>
              <w:t>soft</w:t>
            </w:r>
            <w:proofErr w:type="spellEnd"/>
            <w:r>
              <w:rPr>
                <w:rFonts w:ascii="Arial" w:hAnsi="Arial" w:cs="Arial"/>
              </w:rPr>
              <w:t>, medium, hard)</w:t>
            </w:r>
          </w:p>
        </w:tc>
        <w:tc>
          <w:tcPr>
            <w:tcW w:w="1701" w:type="dxa"/>
          </w:tcPr>
          <w:p w:rsidR="004826AA" w:rsidRDefault="004826AA">
            <w:pPr>
              <w:jc w:val="center"/>
              <w:rPr>
                <w:rFonts w:ascii="Arial" w:hAnsi="Arial" w:cs="Arial"/>
                <w:lang w:val="en-US"/>
              </w:rPr>
            </w:pPr>
          </w:p>
        </w:tc>
      </w:tr>
      <w:tr w:rsidR="004826AA">
        <w:trPr>
          <w:trHeight w:val="70"/>
        </w:trPr>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lastRenderedPageBreak/>
              <w:t xml:space="preserve">Aparaty </w:t>
            </w:r>
            <w:proofErr w:type="spellStart"/>
            <w:r>
              <w:rPr>
                <w:rFonts w:ascii="Arial" w:hAnsi="Arial" w:cs="Arial"/>
              </w:rPr>
              <w:t>grubołukowe</w:t>
            </w:r>
            <w:proofErr w:type="spellEnd"/>
            <w:r>
              <w:rPr>
                <w:rFonts w:ascii="Arial" w:hAnsi="Arial" w:cs="Arial"/>
              </w:rPr>
              <w:t xml:space="preserve"> – zdejmowane ( wsuwane ) i stałe ( lutowane):</w:t>
            </w:r>
          </w:p>
        </w:tc>
      </w:tr>
      <w:tr w:rsidR="004826AA">
        <w:tc>
          <w:tcPr>
            <w:tcW w:w="684" w:type="dxa"/>
          </w:tcPr>
          <w:p w:rsidR="004826AA" w:rsidRDefault="00885BF9">
            <w:pPr>
              <w:jc w:val="center"/>
              <w:rPr>
                <w:rFonts w:ascii="Arial" w:hAnsi="Arial" w:cs="Arial"/>
              </w:rPr>
            </w:pPr>
            <w:r>
              <w:rPr>
                <w:rFonts w:ascii="Arial" w:hAnsi="Arial" w:cs="Arial"/>
              </w:rPr>
              <w:t>41.</w:t>
            </w:r>
          </w:p>
        </w:tc>
        <w:tc>
          <w:tcPr>
            <w:tcW w:w="7396" w:type="dxa"/>
          </w:tcPr>
          <w:p w:rsidR="004826AA" w:rsidRDefault="00885BF9">
            <w:pPr>
              <w:jc w:val="both"/>
              <w:rPr>
                <w:rFonts w:ascii="Arial" w:hAnsi="Arial" w:cs="Arial"/>
              </w:rPr>
            </w:pPr>
            <w:r>
              <w:rPr>
                <w:rFonts w:ascii="Arial" w:hAnsi="Arial" w:cs="Arial"/>
              </w:rPr>
              <w:t>Dobranie pierścienia niezbrojonego/zbrojonego</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42.</w:t>
            </w:r>
          </w:p>
        </w:tc>
        <w:tc>
          <w:tcPr>
            <w:tcW w:w="7396" w:type="dxa"/>
          </w:tcPr>
          <w:p w:rsidR="004826AA" w:rsidRDefault="00885BF9">
            <w:pPr>
              <w:jc w:val="both"/>
              <w:rPr>
                <w:rFonts w:ascii="Arial" w:hAnsi="Arial" w:cs="Arial"/>
                <w:lang w:val="en-US"/>
              </w:rPr>
            </w:pPr>
            <w:r>
              <w:rPr>
                <w:rFonts w:ascii="Arial" w:hAnsi="Arial" w:cs="Arial"/>
              </w:rPr>
              <w:t>Lutowanie</w:t>
            </w:r>
            <w:r>
              <w:rPr>
                <w:rFonts w:ascii="Arial" w:hAnsi="Arial" w:cs="Arial"/>
                <w:lang w:val="en-US"/>
              </w:rPr>
              <w:t xml:space="preserve"> </w:t>
            </w:r>
            <w:r>
              <w:rPr>
                <w:rFonts w:ascii="Arial" w:hAnsi="Arial" w:cs="Arial"/>
              </w:rPr>
              <w:t>zamków</w:t>
            </w:r>
            <w:r>
              <w:rPr>
                <w:rFonts w:ascii="Arial" w:hAnsi="Arial" w:cs="Arial"/>
                <w:lang w:val="en-US"/>
              </w:rPr>
              <w:t xml:space="preserve"> do </w:t>
            </w:r>
            <w:r>
              <w:rPr>
                <w:rFonts w:ascii="Arial" w:hAnsi="Arial" w:cs="Arial"/>
              </w:rPr>
              <w:t>pierścieni</w:t>
            </w:r>
            <w:r>
              <w:rPr>
                <w:rFonts w:ascii="Arial" w:hAnsi="Arial" w:cs="Arial"/>
                <w:lang w:val="en-US"/>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43.</w:t>
            </w:r>
          </w:p>
        </w:tc>
        <w:tc>
          <w:tcPr>
            <w:tcW w:w="7396" w:type="dxa"/>
          </w:tcPr>
          <w:p w:rsidR="004826AA" w:rsidRDefault="00885BF9">
            <w:pPr>
              <w:jc w:val="both"/>
              <w:rPr>
                <w:rFonts w:ascii="Arial" w:hAnsi="Arial" w:cs="Arial"/>
              </w:rPr>
            </w:pPr>
            <w:r>
              <w:rPr>
                <w:rFonts w:ascii="Arial" w:hAnsi="Arial" w:cs="Arial"/>
              </w:rPr>
              <w:t xml:space="preserve">Stały </w:t>
            </w:r>
            <w:proofErr w:type="spellStart"/>
            <w:r>
              <w:rPr>
                <w:rFonts w:ascii="Arial" w:hAnsi="Arial" w:cs="Arial"/>
              </w:rPr>
              <w:t>retainer</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44.</w:t>
            </w:r>
          </w:p>
        </w:tc>
        <w:tc>
          <w:tcPr>
            <w:tcW w:w="7396" w:type="dxa"/>
          </w:tcPr>
          <w:p w:rsidR="004826AA" w:rsidRDefault="00885BF9">
            <w:pPr>
              <w:rPr>
                <w:rFonts w:ascii="Arial" w:hAnsi="Arial" w:cs="Arial"/>
              </w:rPr>
            </w:pPr>
            <w:r>
              <w:rPr>
                <w:rFonts w:ascii="Arial" w:hAnsi="Arial" w:cs="Arial"/>
              </w:rPr>
              <w:t>Łuk podniebienny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45.</w:t>
            </w:r>
          </w:p>
        </w:tc>
        <w:tc>
          <w:tcPr>
            <w:tcW w:w="7396" w:type="dxa"/>
          </w:tcPr>
          <w:p w:rsidR="004826AA" w:rsidRDefault="00885BF9">
            <w:pPr>
              <w:rPr>
                <w:rFonts w:ascii="Arial" w:hAnsi="Arial" w:cs="Arial"/>
              </w:rPr>
            </w:pPr>
            <w:proofErr w:type="spellStart"/>
            <w:r>
              <w:rPr>
                <w:rFonts w:ascii="Arial" w:hAnsi="Arial" w:cs="Arial"/>
              </w:rPr>
              <w:t>Bihelix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46.</w:t>
            </w:r>
          </w:p>
        </w:tc>
        <w:tc>
          <w:tcPr>
            <w:tcW w:w="7396" w:type="dxa"/>
          </w:tcPr>
          <w:p w:rsidR="004826AA" w:rsidRDefault="00885BF9">
            <w:pPr>
              <w:rPr>
                <w:rFonts w:ascii="Arial" w:hAnsi="Arial" w:cs="Arial"/>
              </w:rPr>
            </w:pPr>
            <w:proofErr w:type="spellStart"/>
            <w:r>
              <w:rPr>
                <w:rFonts w:ascii="Arial" w:hAnsi="Arial" w:cs="Arial"/>
              </w:rPr>
              <w:t>Quadhelix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47.</w:t>
            </w:r>
          </w:p>
        </w:tc>
        <w:tc>
          <w:tcPr>
            <w:tcW w:w="7396" w:type="dxa"/>
          </w:tcPr>
          <w:p w:rsidR="004826AA" w:rsidRDefault="00885BF9">
            <w:pPr>
              <w:rPr>
                <w:rFonts w:ascii="Arial" w:hAnsi="Arial" w:cs="Arial"/>
              </w:rPr>
            </w:pPr>
            <w:r>
              <w:rPr>
                <w:rFonts w:ascii="Arial" w:hAnsi="Arial" w:cs="Arial"/>
              </w:rPr>
              <w:t xml:space="preserve">Lutowany </w:t>
            </w:r>
            <w:proofErr w:type="spellStart"/>
            <w:r>
              <w:rPr>
                <w:rFonts w:ascii="Arial" w:hAnsi="Arial" w:cs="Arial"/>
              </w:rPr>
              <w:t>utrzymywacz</w:t>
            </w:r>
            <w:proofErr w:type="spellEnd"/>
            <w:r>
              <w:rPr>
                <w:rFonts w:ascii="Arial" w:hAnsi="Arial" w:cs="Arial"/>
              </w:rPr>
              <w:t xml:space="preserve"> przestrzeni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48.</w:t>
            </w:r>
          </w:p>
        </w:tc>
        <w:tc>
          <w:tcPr>
            <w:tcW w:w="7396" w:type="dxa"/>
          </w:tcPr>
          <w:p w:rsidR="004826AA" w:rsidRDefault="00885BF9">
            <w:pPr>
              <w:rPr>
                <w:rFonts w:ascii="Arial" w:hAnsi="Arial" w:cs="Arial"/>
              </w:rPr>
            </w:pPr>
            <w:r>
              <w:rPr>
                <w:rFonts w:ascii="Arial" w:hAnsi="Arial" w:cs="Arial"/>
              </w:rPr>
              <w:t xml:space="preserve">Łuk </w:t>
            </w:r>
            <w:proofErr w:type="spellStart"/>
            <w:r>
              <w:rPr>
                <w:rFonts w:ascii="Arial" w:hAnsi="Arial" w:cs="Arial"/>
              </w:rPr>
              <w:t>Goshgariana</w:t>
            </w:r>
            <w:proofErr w:type="spellEnd"/>
            <w:r>
              <w:rPr>
                <w:rFonts w:ascii="Arial" w:hAnsi="Arial" w:cs="Arial"/>
              </w:rPr>
              <w:t xml:space="preserve">, </w:t>
            </w:r>
            <w:proofErr w:type="spellStart"/>
            <w:r>
              <w:rPr>
                <w:rFonts w:ascii="Arial" w:hAnsi="Arial" w:cs="Arial"/>
              </w:rPr>
              <w:t>Zachrisona</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49.</w:t>
            </w:r>
          </w:p>
        </w:tc>
        <w:tc>
          <w:tcPr>
            <w:tcW w:w="7396" w:type="dxa"/>
          </w:tcPr>
          <w:p w:rsidR="004826AA" w:rsidRDefault="00885BF9">
            <w:pPr>
              <w:rPr>
                <w:rFonts w:ascii="Arial" w:hAnsi="Arial" w:cs="Arial"/>
              </w:rPr>
            </w:pPr>
            <w:r>
              <w:rPr>
                <w:rFonts w:ascii="Arial" w:hAnsi="Arial" w:cs="Arial"/>
              </w:rPr>
              <w:t xml:space="preserve">Lutowana zapora dla języka / kolce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50.</w:t>
            </w:r>
          </w:p>
        </w:tc>
        <w:tc>
          <w:tcPr>
            <w:tcW w:w="7396" w:type="dxa"/>
          </w:tcPr>
          <w:p w:rsidR="004826AA" w:rsidRDefault="00885BF9">
            <w:pPr>
              <w:rPr>
                <w:rFonts w:ascii="Arial" w:hAnsi="Arial" w:cs="Arial"/>
              </w:rPr>
            </w:pPr>
            <w:r>
              <w:rPr>
                <w:rFonts w:ascii="Arial" w:hAnsi="Arial" w:cs="Arial"/>
              </w:rPr>
              <w:t xml:space="preserve">Płytka </w:t>
            </w:r>
            <w:proofErr w:type="spellStart"/>
            <w:r>
              <w:rPr>
                <w:rFonts w:ascii="Arial" w:hAnsi="Arial" w:cs="Arial"/>
              </w:rPr>
              <w:t>Nance’a</w:t>
            </w:r>
            <w:proofErr w:type="spellEnd"/>
            <w:r>
              <w:rPr>
                <w:rFonts w:ascii="Arial" w:hAnsi="Arial" w:cs="Arial"/>
              </w:rPr>
              <w:t xml:space="preserve"> wsuwana  / lutowana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51.</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Pendulum</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52.</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Pendex</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53.</w:t>
            </w:r>
          </w:p>
        </w:tc>
        <w:tc>
          <w:tcPr>
            <w:tcW w:w="7396" w:type="dxa"/>
          </w:tcPr>
          <w:p w:rsidR="004826AA" w:rsidRDefault="00885BF9">
            <w:pPr>
              <w:rPr>
                <w:rFonts w:ascii="Arial" w:hAnsi="Arial" w:cs="Arial"/>
              </w:rPr>
            </w:pPr>
            <w:r>
              <w:rPr>
                <w:rFonts w:ascii="Arial" w:hAnsi="Arial" w:cs="Arial"/>
              </w:rPr>
              <w:t xml:space="preserve">RPE na szynach akrylowych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54.</w:t>
            </w:r>
          </w:p>
        </w:tc>
        <w:tc>
          <w:tcPr>
            <w:tcW w:w="7396" w:type="dxa"/>
          </w:tcPr>
          <w:p w:rsidR="004826AA" w:rsidRDefault="00885BF9">
            <w:pPr>
              <w:rPr>
                <w:rFonts w:ascii="Arial" w:hAnsi="Arial" w:cs="Arial"/>
              </w:rPr>
            </w:pPr>
            <w:r>
              <w:rPr>
                <w:rFonts w:ascii="Arial" w:hAnsi="Arial" w:cs="Arial"/>
              </w:rPr>
              <w:t xml:space="preserve">RPE lutowany (bez pierścieni)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55.</w:t>
            </w:r>
          </w:p>
        </w:tc>
        <w:tc>
          <w:tcPr>
            <w:tcW w:w="7396" w:type="dxa"/>
          </w:tcPr>
          <w:p w:rsidR="004826AA" w:rsidRDefault="00885BF9">
            <w:pPr>
              <w:rPr>
                <w:rFonts w:ascii="Arial" w:hAnsi="Arial" w:cs="Arial"/>
              </w:rPr>
            </w:pPr>
            <w:r>
              <w:rPr>
                <w:rFonts w:ascii="Arial" w:hAnsi="Arial" w:cs="Arial"/>
              </w:rPr>
              <w:t xml:space="preserve">RPE ze śrubą wachlarzową na padach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56.</w:t>
            </w:r>
          </w:p>
        </w:tc>
        <w:tc>
          <w:tcPr>
            <w:tcW w:w="7396" w:type="dxa"/>
          </w:tcPr>
          <w:p w:rsidR="004826AA" w:rsidRDefault="00885BF9">
            <w:pPr>
              <w:rPr>
                <w:rFonts w:ascii="Arial" w:hAnsi="Arial" w:cs="Arial"/>
              </w:rPr>
            </w:pPr>
            <w:r>
              <w:rPr>
                <w:rFonts w:ascii="Arial" w:hAnsi="Arial" w:cs="Arial"/>
              </w:rPr>
              <w:t>RPE ze śrubą wachlarzową lutowany do pierścieni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57.</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 na szynach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58.</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59.</w:t>
            </w:r>
          </w:p>
        </w:tc>
        <w:tc>
          <w:tcPr>
            <w:tcW w:w="7396" w:type="dxa"/>
          </w:tcPr>
          <w:p w:rsidR="004826AA" w:rsidRDefault="00885BF9">
            <w:pPr>
              <w:rPr>
                <w:rFonts w:ascii="Arial" w:hAnsi="Arial" w:cs="Arial"/>
              </w:rPr>
            </w:pPr>
            <w:r>
              <w:rPr>
                <w:rFonts w:ascii="Arial" w:hAnsi="Arial" w:cs="Arial"/>
              </w:rPr>
              <w:t>RPE projektowany cyfrowo – spiek laserowy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60.</w:t>
            </w:r>
          </w:p>
        </w:tc>
        <w:tc>
          <w:tcPr>
            <w:tcW w:w="7396" w:type="dxa"/>
          </w:tcPr>
          <w:p w:rsidR="004826AA" w:rsidRDefault="00885BF9">
            <w:pPr>
              <w:rPr>
                <w:rFonts w:ascii="Arial" w:hAnsi="Arial" w:cs="Arial"/>
              </w:rPr>
            </w:pPr>
            <w:r>
              <w:rPr>
                <w:rFonts w:ascii="Arial" w:hAnsi="Arial" w:cs="Arial"/>
              </w:rPr>
              <w:t xml:space="preserve">RME </w:t>
            </w:r>
            <w:proofErr w:type="spellStart"/>
            <w:r>
              <w:rPr>
                <w:rFonts w:ascii="Arial" w:hAnsi="Arial" w:cs="Arial"/>
              </w:rPr>
              <w:t>ekspanader</w:t>
            </w:r>
            <w:proofErr w:type="spellEnd"/>
            <w:r>
              <w:rPr>
                <w:rFonts w:ascii="Arial" w:hAnsi="Arial" w:cs="Arial"/>
              </w:rPr>
              <w:t xml:space="preserve"> żuchwy lutowany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61.</w:t>
            </w:r>
          </w:p>
        </w:tc>
        <w:tc>
          <w:tcPr>
            <w:tcW w:w="7396" w:type="dxa"/>
          </w:tcPr>
          <w:p w:rsidR="004826AA" w:rsidRDefault="00885BF9">
            <w:pPr>
              <w:rPr>
                <w:rFonts w:ascii="Arial" w:hAnsi="Arial" w:cs="Arial"/>
              </w:rPr>
            </w:pPr>
            <w:r>
              <w:rPr>
                <w:rFonts w:ascii="Arial" w:hAnsi="Arial" w:cs="Arial"/>
              </w:rPr>
              <w:t xml:space="preserve">Obustronny </w:t>
            </w:r>
            <w:proofErr w:type="spellStart"/>
            <w:r>
              <w:rPr>
                <w:rFonts w:ascii="Arial" w:hAnsi="Arial" w:cs="Arial"/>
              </w:rPr>
              <w:t>dystalizator</w:t>
            </w:r>
            <w:proofErr w:type="spellEnd"/>
            <w:r>
              <w:rPr>
                <w:rFonts w:ascii="Arial" w:hAnsi="Arial" w:cs="Arial"/>
              </w:rPr>
              <w:t xml:space="preserve"> trzonowców GMD</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62.</w:t>
            </w:r>
          </w:p>
        </w:tc>
        <w:tc>
          <w:tcPr>
            <w:tcW w:w="7396" w:type="dxa"/>
          </w:tcPr>
          <w:p w:rsidR="004826AA" w:rsidRDefault="00885BF9">
            <w:pPr>
              <w:rPr>
                <w:rFonts w:ascii="Arial" w:hAnsi="Arial" w:cs="Arial"/>
              </w:rPr>
            </w:pPr>
            <w:r>
              <w:rPr>
                <w:rFonts w:ascii="Arial" w:hAnsi="Arial" w:cs="Arial"/>
              </w:rPr>
              <w:t xml:space="preserve">Aparat Herbsta na szynach termoformowanych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63.</w:t>
            </w:r>
          </w:p>
        </w:tc>
        <w:tc>
          <w:tcPr>
            <w:tcW w:w="7396" w:type="dxa"/>
          </w:tcPr>
          <w:p w:rsidR="004826AA" w:rsidRDefault="00885BF9">
            <w:pPr>
              <w:rPr>
                <w:rFonts w:ascii="Arial" w:hAnsi="Arial" w:cs="Arial"/>
              </w:rPr>
            </w:pPr>
            <w:r>
              <w:rPr>
                <w:rFonts w:ascii="Arial" w:hAnsi="Arial" w:cs="Arial"/>
              </w:rPr>
              <w:t>Aparat Herbsta na indywidualnych pierścieniach spiekanych laserowo (Cr-Co)</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Modele gipsowe, wirtualne i drukowane:</w:t>
            </w:r>
          </w:p>
        </w:tc>
      </w:tr>
      <w:tr w:rsidR="004826AA">
        <w:tc>
          <w:tcPr>
            <w:tcW w:w="684" w:type="dxa"/>
          </w:tcPr>
          <w:p w:rsidR="004826AA" w:rsidRDefault="00885BF9">
            <w:pPr>
              <w:jc w:val="center"/>
              <w:rPr>
                <w:rFonts w:ascii="Arial" w:hAnsi="Arial" w:cs="Arial"/>
              </w:rPr>
            </w:pPr>
            <w:r>
              <w:rPr>
                <w:rFonts w:ascii="Arial" w:hAnsi="Arial" w:cs="Arial"/>
              </w:rPr>
              <w:t>64.</w:t>
            </w:r>
          </w:p>
        </w:tc>
        <w:tc>
          <w:tcPr>
            <w:tcW w:w="7396" w:type="dxa"/>
          </w:tcPr>
          <w:p w:rsidR="004826AA" w:rsidRDefault="00885BF9">
            <w:pPr>
              <w:rPr>
                <w:rFonts w:ascii="Arial" w:hAnsi="Arial" w:cs="Arial"/>
              </w:rPr>
            </w:pPr>
            <w:r>
              <w:rPr>
                <w:rFonts w:ascii="Arial" w:hAnsi="Arial" w:cs="Arial"/>
              </w:rPr>
              <w:t>Artykulacja modeli po łuku twarzowym</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65.</w:t>
            </w:r>
          </w:p>
        </w:tc>
        <w:tc>
          <w:tcPr>
            <w:tcW w:w="7396" w:type="dxa"/>
          </w:tcPr>
          <w:p w:rsidR="004826AA" w:rsidRDefault="00885BF9">
            <w:pPr>
              <w:rPr>
                <w:rFonts w:ascii="Arial" w:hAnsi="Arial" w:cs="Arial"/>
              </w:rPr>
            </w:pPr>
            <w:r>
              <w:rPr>
                <w:rFonts w:ascii="Arial" w:hAnsi="Arial" w:cs="Arial"/>
              </w:rPr>
              <w:t>Modele robocze w cenie aparatu</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66.</w:t>
            </w:r>
          </w:p>
        </w:tc>
        <w:tc>
          <w:tcPr>
            <w:tcW w:w="7396" w:type="dxa"/>
          </w:tcPr>
          <w:p w:rsidR="004826AA" w:rsidRDefault="00885BF9">
            <w:pPr>
              <w:rPr>
                <w:rFonts w:ascii="Arial" w:hAnsi="Arial" w:cs="Arial"/>
              </w:rPr>
            </w:pPr>
            <w:r>
              <w:rPr>
                <w:rFonts w:ascii="Arial" w:hAnsi="Arial" w:cs="Arial"/>
              </w:rPr>
              <w:t xml:space="preserve">Modele orientacyjne ( diagnostyczne ) – komplet górny i dolny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67.</w:t>
            </w:r>
          </w:p>
        </w:tc>
        <w:tc>
          <w:tcPr>
            <w:tcW w:w="7396" w:type="dxa"/>
          </w:tcPr>
          <w:p w:rsidR="004826AA" w:rsidRDefault="00885BF9">
            <w:pPr>
              <w:rPr>
                <w:rFonts w:ascii="Arial" w:hAnsi="Arial" w:cs="Arial"/>
              </w:rPr>
            </w:pPr>
            <w:r>
              <w:rPr>
                <w:rFonts w:ascii="Arial" w:hAnsi="Arial" w:cs="Arial"/>
              </w:rPr>
              <w:t>Modele orientacyjne z gipsu syntetycznego ( matowe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68.</w:t>
            </w:r>
          </w:p>
        </w:tc>
        <w:tc>
          <w:tcPr>
            <w:tcW w:w="7396" w:type="dxa"/>
          </w:tcPr>
          <w:p w:rsidR="004826AA" w:rsidRDefault="00885BF9">
            <w:pPr>
              <w:rPr>
                <w:rFonts w:ascii="Arial" w:hAnsi="Arial" w:cs="Arial"/>
              </w:rPr>
            </w:pPr>
            <w:r>
              <w:rPr>
                <w:rFonts w:ascii="Arial" w:hAnsi="Arial" w:cs="Arial"/>
              </w:rPr>
              <w:t>Modele orientacyjne z gipsu syntetycznego ( lakierowane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69.</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woskowy</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70.</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blokowany kompozytem</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71.</w:t>
            </w:r>
          </w:p>
        </w:tc>
        <w:tc>
          <w:tcPr>
            <w:tcW w:w="7396" w:type="dxa"/>
          </w:tcPr>
          <w:p w:rsidR="004826AA" w:rsidRDefault="00885BF9">
            <w:pPr>
              <w:rPr>
                <w:rFonts w:ascii="Arial" w:hAnsi="Arial" w:cs="Arial"/>
              </w:rPr>
            </w:pPr>
            <w:r>
              <w:rPr>
                <w:rFonts w:ascii="Arial" w:hAnsi="Arial" w:cs="Arial"/>
              </w:rPr>
              <w:t>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72.</w:t>
            </w:r>
          </w:p>
        </w:tc>
        <w:tc>
          <w:tcPr>
            <w:tcW w:w="7396" w:type="dxa"/>
          </w:tcPr>
          <w:p w:rsidR="004826AA" w:rsidRDefault="00885BF9">
            <w:pPr>
              <w:rPr>
                <w:rFonts w:ascii="Arial" w:hAnsi="Arial" w:cs="Arial"/>
              </w:rPr>
            </w:pPr>
            <w:r>
              <w:rPr>
                <w:rFonts w:ascii="Arial" w:hAnsi="Arial" w:cs="Arial"/>
              </w:rPr>
              <w:t>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73.</w:t>
            </w:r>
          </w:p>
        </w:tc>
        <w:tc>
          <w:tcPr>
            <w:tcW w:w="7396" w:type="dxa"/>
          </w:tcPr>
          <w:p w:rsidR="004826AA" w:rsidRDefault="00885BF9">
            <w:pPr>
              <w:rPr>
                <w:rFonts w:ascii="Arial" w:hAnsi="Arial" w:cs="Arial"/>
              </w:rPr>
            </w:pPr>
            <w:r>
              <w:rPr>
                <w:rFonts w:ascii="Arial" w:hAnsi="Arial" w:cs="Arial"/>
              </w:rPr>
              <w:t>Archiwum - 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74.</w:t>
            </w:r>
          </w:p>
        </w:tc>
        <w:tc>
          <w:tcPr>
            <w:tcW w:w="7396" w:type="dxa"/>
          </w:tcPr>
          <w:p w:rsidR="004826AA" w:rsidRDefault="00885BF9">
            <w:pPr>
              <w:rPr>
                <w:rFonts w:ascii="Arial" w:hAnsi="Arial" w:cs="Arial"/>
              </w:rPr>
            </w:pPr>
            <w:r>
              <w:rPr>
                <w:rFonts w:ascii="Arial" w:hAnsi="Arial" w:cs="Arial"/>
              </w:rPr>
              <w:t>Archiwum - 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75.</w:t>
            </w:r>
          </w:p>
        </w:tc>
        <w:tc>
          <w:tcPr>
            <w:tcW w:w="7396" w:type="dxa"/>
          </w:tcPr>
          <w:p w:rsidR="004826AA" w:rsidRDefault="00885BF9">
            <w:pPr>
              <w:rPr>
                <w:rFonts w:ascii="Arial" w:hAnsi="Arial" w:cs="Arial"/>
                <w:lang w:val="en-US"/>
              </w:rPr>
            </w:pPr>
            <w:proofErr w:type="spellStart"/>
            <w:r>
              <w:rPr>
                <w:rFonts w:ascii="Arial" w:hAnsi="Arial" w:cs="Arial"/>
                <w:lang w:val="en-US"/>
              </w:rPr>
              <w:t>Wirtualny</w:t>
            </w:r>
            <w:proofErr w:type="spellEnd"/>
            <w:r>
              <w:rPr>
                <w:rFonts w:ascii="Arial" w:hAnsi="Arial" w:cs="Arial"/>
                <w:lang w:val="en-US"/>
              </w:rPr>
              <w:t xml:space="preserve"> set-up </w:t>
            </w:r>
            <w:proofErr w:type="spellStart"/>
            <w:r>
              <w:rPr>
                <w:rFonts w:ascii="Arial" w:hAnsi="Arial" w:cs="Arial"/>
                <w:lang w:val="en-US"/>
              </w:rPr>
              <w:t>końcowy</w:t>
            </w:r>
            <w:proofErr w:type="spellEnd"/>
            <w:r>
              <w:rPr>
                <w:rFonts w:ascii="Arial" w:hAnsi="Arial" w:cs="Arial"/>
                <w:lang w:val="en-US"/>
              </w:rPr>
              <w:t xml:space="preserve"> ( 1 </w:t>
            </w:r>
            <w:proofErr w:type="spellStart"/>
            <w:r>
              <w:rPr>
                <w:rFonts w:ascii="Arial" w:hAnsi="Arial" w:cs="Arial"/>
                <w:lang w:val="en-US"/>
              </w:rPr>
              <w:t>łuk</w:t>
            </w:r>
            <w:proofErr w:type="spellEnd"/>
            <w:r>
              <w:rPr>
                <w:rFonts w:ascii="Arial" w:hAnsi="Arial" w:cs="Arial"/>
                <w:lang w:val="en-US"/>
              </w:rPr>
              <w:t xml:space="preserve"> )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76.</w:t>
            </w:r>
          </w:p>
        </w:tc>
        <w:tc>
          <w:tcPr>
            <w:tcW w:w="7396" w:type="dxa"/>
          </w:tcPr>
          <w:p w:rsidR="004826AA" w:rsidRDefault="00885BF9">
            <w:pPr>
              <w:rPr>
                <w:rFonts w:ascii="Arial" w:hAnsi="Arial" w:cs="Arial"/>
              </w:rPr>
            </w:pPr>
            <w:r>
              <w:rPr>
                <w:rFonts w:ascii="Arial" w:hAnsi="Arial" w:cs="Arial"/>
              </w:rPr>
              <w:t xml:space="preserve">Model drukowany 3D roboczy – wianek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77.</w:t>
            </w:r>
          </w:p>
        </w:tc>
        <w:tc>
          <w:tcPr>
            <w:tcW w:w="7396" w:type="dxa"/>
          </w:tcPr>
          <w:p w:rsidR="004826AA" w:rsidRDefault="00885BF9">
            <w:pPr>
              <w:rPr>
                <w:rFonts w:ascii="Arial" w:hAnsi="Arial" w:cs="Arial"/>
              </w:rPr>
            </w:pPr>
            <w:r>
              <w:rPr>
                <w:rFonts w:ascii="Arial" w:hAnsi="Arial" w:cs="Arial"/>
              </w:rPr>
              <w:t xml:space="preserve">Model drukowany 3D roboczy – z częścią podniebienną/językową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78.</w:t>
            </w:r>
          </w:p>
        </w:tc>
        <w:tc>
          <w:tcPr>
            <w:tcW w:w="7396" w:type="dxa"/>
          </w:tcPr>
          <w:p w:rsidR="004826AA" w:rsidRDefault="00885BF9">
            <w:pPr>
              <w:rPr>
                <w:rFonts w:ascii="Arial" w:hAnsi="Arial" w:cs="Arial"/>
              </w:rPr>
            </w:pPr>
            <w:r>
              <w:rPr>
                <w:rFonts w:ascii="Arial" w:hAnsi="Arial" w:cs="Arial"/>
              </w:rPr>
              <w:t xml:space="preserve">Model drukowany 3D roboczy – pod retencję stałą (zakres 4-,-4, 4+,+4)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79.</w:t>
            </w:r>
          </w:p>
        </w:tc>
        <w:tc>
          <w:tcPr>
            <w:tcW w:w="7396" w:type="dxa"/>
          </w:tcPr>
          <w:p w:rsidR="004826AA" w:rsidRDefault="00885BF9">
            <w:pPr>
              <w:rPr>
                <w:rFonts w:ascii="Arial" w:hAnsi="Arial" w:cs="Arial"/>
              </w:rPr>
            </w:pPr>
            <w:r>
              <w:rPr>
                <w:rFonts w:ascii="Arial" w:hAnsi="Arial" w:cs="Arial"/>
              </w:rPr>
              <w:t xml:space="preserve">Model drukowany 3D orientacyjny z podstawami </w:t>
            </w:r>
            <w:proofErr w:type="spellStart"/>
            <w:r>
              <w:rPr>
                <w:rFonts w:ascii="Arial" w:hAnsi="Arial" w:cs="Arial"/>
              </w:rPr>
              <w:t>wg.PTO</w:t>
            </w:r>
            <w:proofErr w:type="spellEnd"/>
            <w:r>
              <w:rPr>
                <w:rFonts w:ascii="Arial" w:hAnsi="Arial" w:cs="Arial"/>
              </w:rPr>
              <w:t xml:space="preserve"> – szt. </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Naprawy, element dodatkowe:</w:t>
            </w:r>
          </w:p>
        </w:tc>
      </w:tr>
      <w:tr w:rsidR="004826AA">
        <w:tc>
          <w:tcPr>
            <w:tcW w:w="684" w:type="dxa"/>
          </w:tcPr>
          <w:p w:rsidR="004826AA" w:rsidRDefault="00885BF9">
            <w:pPr>
              <w:jc w:val="center"/>
              <w:rPr>
                <w:rFonts w:ascii="Arial" w:hAnsi="Arial" w:cs="Arial"/>
                <w:lang w:val="en-US"/>
              </w:rPr>
            </w:pPr>
            <w:r>
              <w:rPr>
                <w:rFonts w:ascii="Arial" w:hAnsi="Arial" w:cs="Arial"/>
                <w:lang w:val="en-US"/>
              </w:rPr>
              <w:lastRenderedPageBreak/>
              <w:t>80.</w:t>
            </w:r>
          </w:p>
        </w:tc>
        <w:tc>
          <w:tcPr>
            <w:tcW w:w="7396" w:type="dxa"/>
          </w:tcPr>
          <w:p w:rsidR="004826AA" w:rsidRDefault="00885BF9">
            <w:pPr>
              <w:rPr>
                <w:rFonts w:ascii="Arial" w:hAnsi="Arial" w:cs="Arial"/>
              </w:rPr>
            </w:pPr>
            <w:r>
              <w:rPr>
                <w:rFonts w:ascii="Arial" w:hAnsi="Arial" w:cs="Arial"/>
              </w:rPr>
              <w:t>Naprawa: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81.</w:t>
            </w:r>
          </w:p>
        </w:tc>
        <w:tc>
          <w:tcPr>
            <w:tcW w:w="7396" w:type="dxa"/>
          </w:tcPr>
          <w:p w:rsidR="004826AA" w:rsidRDefault="00885BF9">
            <w:pPr>
              <w:rPr>
                <w:rFonts w:ascii="Arial" w:hAnsi="Arial" w:cs="Arial"/>
              </w:rPr>
            </w:pPr>
            <w:r>
              <w:rPr>
                <w:rFonts w:ascii="Arial" w:hAnsi="Arial" w:cs="Arial"/>
              </w:rPr>
              <w:t>Naprawa aparatu dwuszczękowego w zgryzie: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82.</w:t>
            </w:r>
          </w:p>
        </w:tc>
        <w:tc>
          <w:tcPr>
            <w:tcW w:w="7396" w:type="dxa"/>
          </w:tcPr>
          <w:p w:rsidR="004826AA" w:rsidRDefault="00885BF9">
            <w:pPr>
              <w:rPr>
                <w:rFonts w:ascii="Arial" w:hAnsi="Arial" w:cs="Arial"/>
                <w:lang w:val="en-US"/>
              </w:rPr>
            </w:pPr>
            <w:proofErr w:type="spellStart"/>
            <w:r>
              <w:rPr>
                <w:rFonts w:ascii="Arial" w:hAnsi="Arial" w:cs="Arial"/>
                <w:lang w:val="en-US"/>
              </w:rPr>
              <w:t>Dodatkowy</w:t>
            </w:r>
            <w:proofErr w:type="spellEnd"/>
            <w:r>
              <w:rPr>
                <w:rFonts w:ascii="Arial" w:hAnsi="Arial" w:cs="Arial"/>
                <w:lang w:val="en-US"/>
              </w:rPr>
              <w:t xml:space="preserve"> element </w:t>
            </w:r>
            <w:proofErr w:type="spellStart"/>
            <w:r>
              <w:rPr>
                <w:rFonts w:ascii="Arial" w:hAnsi="Arial" w:cs="Arial"/>
                <w:lang w:val="en-US"/>
              </w:rPr>
              <w:t>naprawy</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83.</w:t>
            </w:r>
          </w:p>
        </w:tc>
        <w:tc>
          <w:tcPr>
            <w:tcW w:w="7396" w:type="dxa"/>
          </w:tcPr>
          <w:p w:rsidR="004826AA" w:rsidRDefault="00885BF9">
            <w:pPr>
              <w:rPr>
                <w:rFonts w:ascii="Arial" w:hAnsi="Arial" w:cs="Arial"/>
              </w:rPr>
            </w:pPr>
            <w:r>
              <w:rPr>
                <w:rFonts w:ascii="Arial" w:hAnsi="Arial" w:cs="Arial"/>
              </w:rPr>
              <w:t>Wymiana śruby = 40 zł + cena śruby ( poniżej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84.</w:t>
            </w:r>
          </w:p>
        </w:tc>
        <w:tc>
          <w:tcPr>
            <w:tcW w:w="7396" w:type="dxa"/>
          </w:tcPr>
          <w:p w:rsidR="004826AA" w:rsidRDefault="00885BF9">
            <w:pPr>
              <w:rPr>
                <w:rFonts w:ascii="Arial" w:hAnsi="Arial" w:cs="Arial"/>
              </w:rPr>
            </w:pPr>
            <w:r>
              <w:rPr>
                <w:rFonts w:ascii="Arial" w:hAnsi="Arial" w:cs="Arial"/>
              </w:rPr>
              <w:t xml:space="preserve">Rurki do aktywatora </w:t>
            </w:r>
            <w:proofErr w:type="spellStart"/>
            <w:r>
              <w:rPr>
                <w:rFonts w:ascii="Arial" w:hAnsi="Arial" w:cs="Arial"/>
              </w:rPr>
              <w:t>Tuschera</w:t>
            </w:r>
            <w:proofErr w:type="spellEnd"/>
            <w:r>
              <w:rPr>
                <w:rFonts w:ascii="Arial" w:hAnsi="Arial" w:cs="Arial"/>
              </w:rPr>
              <w:t xml:space="preserve"> – szt. </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lang w:val="en-US"/>
              </w:rPr>
            </w:pPr>
            <w:r>
              <w:rPr>
                <w:rFonts w:ascii="Arial" w:hAnsi="Arial" w:cs="Arial"/>
              </w:rPr>
              <w:t>Dodatkowe</w:t>
            </w:r>
            <w:r>
              <w:rPr>
                <w:rFonts w:ascii="Arial" w:hAnsi="Arial" w:cs="Arial"/>
                <w:lang w:val="en-US"/>
              </w:rPr>
              <w:t xml:space="preserve">, </w:t>
            </w:r>
            <w:r>
              <w:rPr>
                <w:rFonts w:ascii="Arial" w:hAnsi="Arial" w:cs="Arial"/>
              </w:rPr>
              <w:t>płatne</w:t>
            </w:r>
            <w:r>
              <w:rPr>
                <w:rFonts w:ascii="Arial" w:hAnsi="Arial" w:cs="Arial"/>
                <w:lang w:val="en-US"/>
              </w:rPr>
              <w:t xml:space="preserve"> </w:t>
            </w:r>
            <w:r>
              <w:rPr>
                <w:rFonts w:ascii="Arial" w:hAnsi="Arial" w:cs="Arial"/>
              </w:rPr>
              <w:t>śruby</w:t>
            </w:r>
            <w:r>
              <w:rPr>
                <w:rFonts w:ascii="Arial" w:hAnsi="Arial" w:cs="Arial"/>
                <w:lang w:val="en-US"/>
              </w:rPr>
              <w:t>:</w:t>
            </w:r>
          </w:p>
        </w:tc>
      </w:tr>
      <w:tr w:rsidR="004826AA">
        <w:tc>
          <w:tcPr>
            <w:tcW w:w="684" w:type="dxa"/>
          </w:tcPr>
          <w:p w:rsidR="004826AA" w:rsidRDefault="00885BF9">
            <w:pPr>
              <w:jc w:val="center"/>
              <w:rPr>
                <w:rFonts w:ascii="Arial" w:hAnsi="Arial" w:cs="Arial"/>
                <w:lang w:val="en-US"/>
              </w:rPr>
            </w:pPr>
            <w:r>
              <w:rPr>
                <w:rFonts w:ascii="Arial" w:hAnsi="Arial" w:cs="Arial"/>
                <w:lang w:val="en-US"/>
              </w:rPr>
              <w:t>85.</w:t>
            </w:r>
          </w:p>
        </w:tc>
        <w:tc>
          <w:tcPr>
            <w:tcW w:w="7396" w:type="dxa"/>
          </w:tcPr>
          <w:p w:rsidR="004826AA" w:rsidRDefault="00885BF9">
            <w:pPr>
              <w:rPr>
                <w:rFonts w:ascii="Arial" w:hAnsi="Arial" w:cs="Arial"/>
                <w:lang w:val="en-US"/>
              </w:rPr>
            </w:pPr>
            <w:proofErr w:type="spellStart"/>
            <w:r>
              <w:rPr>
                <w:rFonts w:ascii="Arial" w:hAnsi="Arial" w:cs="Arial"/>
                <w:lang w:val="en-US"/>
              </w:rPr>
              <w:t>Fishera</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86.</w:t>
            </w:r>
          </w:p>
        </w:tc>
        <w:tc>
          <w:tcPr>
            <w:tcW w:w="7396" w:type="dxa"/>
          </w:tcPr>
          <w:p w:rsidR="004826AA" w:rsidRDefault="00885BF9">
            <w:pPr>
              <w:rPr>
                <w:rFonts w:ascii="Arial" w:hAnsi="Arial" w:cs="Arial"/>
              </w:rPr>
            </w:pPr>
            <w:r>
              <w:rPr>
                <w:rFonts w:ascii="Arial" w:hAnsi="Arial" w:cs="Arial"/>
              </w:rPr>
              <w:t xml:space="preserve">Teleskopowa ( łącznie z kluczem </w:t>
            </w:r>
            <w:proofErr w:type="spellStart"/>
            <w:r>
              <w:rPr>
                <w:rFonts w:ascii="Arial" w:hAnsi="Arial" w:cs="Arial"/>
              </w:rPr>
              <w:t>Gasta</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87.</w:t>
            </w:r>
          </w:p>
        </w:tc>
        <w:tc>
          <w:tcPr>
            <w:tcW w:w="7396" w:type="dxa"/>
          </w:tcPr>
          <w:p w:rsidR="004826AA" w:rsidRDefault="00885BF9">
            <w:pPr>
              <w:rPr>
                <w:rFonts w:ascii="Arial" w:hAnsi="Arial" w:cs="Arial"/>
                <w:lang w:val="en-US"/>
              </w:rPr>
            </w:pPr>
            <w:r>
              <w:rPr>
                <w:rFonts w:ascii="Arial" w:hAnsi="Arial" w:cs="Arial"/>
              </w:rPr>
              <w:t>Trakcyjna do zamykania przestrzeni</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88.</w:t>
            </w:r>
          </w:p>
        </w:tc>
        <w:tc>
          <w:tcPr>
            <w:tcW w:w="7396" w:type="dxa"/>
          </w:tcPr>
          <w:p w:rsidR="004826AA" w:rsidRDefault="00885BF9">
            <w:pPr>
              <w:rPr>
                <w:rFonts w:ascii="Arial" w:hAnsi="Arial" w:cs="Arial"/>
                <w:lang w:val="en-US"/>
              </w:rPr>
            </w:pPr>
            <w:r>
              <w:rPr>
                <w:rFonts w:ascii="Arial" w:hAnsi="Arial" w:cs="Arial"/>
              </w:rPr>
              <w:t>Wachlarzowa /Mullera kabłąkowa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89.</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dwukierunkowa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rPr>
            </w:pPr>
            <w:r>
              <w:rPr>
                <w:rFonts w:ascii="Arial" w:hAnsi="Arial" w:cs="Arial"/>
              </w:rPr>
              <w:t>90.</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trójkierunkowa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91.</w:t>
            </w:r>
          </w:p>
        </w:tc>
        <w:tc>
          <w:tcPr>
            <w:tcW w:w="7396" w:type="dxa"/>
          </w:tcPr>
          <w:p w:rsidR="004826AA" w:rsidRDefault="00885BF9">
            <w:pPr>
              <w:rPr>
                <w:rFonts w:ascii="Arial" w:hAnsi="Arial" w:cs="Arial"/>
                <w:lang w:val="en-US"/>
              </w:rPr>
            </w:pPr>
            <w:r>
              <w:rPr>
                <w:rFonts w:ascii="Arial" w:hAnsi="Arial" w:cs="Arial"/>
              </w:rPr>
              <w:t>Śruba BEZNIKLOWA ( dla alergików)</w:t>
            </w:r>
          </w:p>
        </w:tc>
        <w:tc>
          <w:tcPr>
            <w:tcW w:w="1701" w:type="dxa"/>
          </w:tcPr>
          <w:p w:rsidR="004826AA" w:rsidRDefault="004826AA">
            <w:pPr>
              <w:jc w:val="center"/>
              <w:rPr>
                <w:rFonts w:ascii="Arial" w:hAnsi="Arial" w:cs="Arial"/>
                <w:lang w:val="en-US"/>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 xml:space="preserve">Prace oparte na </w:t>
            </w:r>
            <w:proofErr w:type="spellStart"/>
            <w:r>
              <w:rPr>
                <w:rFonts w:ascii="Arial" w:hAnsi="Arial" w:cs="Arial"/>
              </w:rPr>
              <w:t>miniimplantach</w:t>
            </w:r>
            <w:proofErr w:type="spellEnd"/>
          </w:p>
        </w:tc>
      </w:tr>
      <w:tr w:rsidR="004826AA">
        <w:tc>
          <w:tcPr>
            <w:tcW w:w="684" w:type="dxa"/>
          </w:tcPr>
          <w:p w:rsidR="004826AA" w:rsidRDefault="00885BF9">
            <w:pPr>
              <w:jc w:val="center"/>
              <w:rPr>
                <w:rFonts w:ascii="Arial" w:hAnsi="Arial" w:cs="Arial"/>
              </w:rPr>
            </w:pPr>
            <w:r>
              <w:rPr>
                <w:rFonts w:ascii="Arial" w:hAnsi="Arial" w:cs="Arial"/>
              </w:rPr>
              <w:t>92.</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Hybrid</w:t>
            </w:r>
            <w:proofErr w:type="spellEnd"/>
            <w:r>
              <w:rPr>
                <w:rFonts w:ascii="Arial" w:hAnsi="Arial" w:cs="Arial"/>
              </w:rPr>
              <w:t xml:space="preserve"> - ekspander hybrydowy RPE (</w:t>
            </w:r>
            <w:proofErr w:type="spellStart"/>
            <w:r>
              <w:rPr>
                <w:rFonts w:ascii="Arial" w:hAnsi="Arial" w:cs="Arial"/>
              </w:rPr>
              <w:t>Rapid</w:t>
            </w:r>
            <w:proofErr w:type="spellEnd"/>
            <w:r>
              <w:rPr>
                <w:rFonts w:ascii="Arial" w:hAnsi="Arial" w:cs="Arial"/>
              </w:rPr>
              <w:t xml:space="preserv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93.</w:t>
            </w:r>
          </w:p>
        </w:tc>
        <w:tc>
          <w:tcPr>
            <w:tcW w:w="7396" w:type="dxa"/>
          </w:tcPr>
          <w:p w:rsidR="004826AA" w:rsidRDefault="00885BF9">
            <w:pPr>
              <w:rPr>
                <w:rFonts w:ascii="Arial" w:hAnsi="Arial" w:cs="Arial"/>
              </w:rPr>
            </w:pPr>
            <w:r>
              <w:rPr>
                <w:rFonts w:ascii="Arial" w:hAnsi="Arial" w:cs="Arial"/>
              </w:rPr>
              <w:t xml:space="preserve">Ekspander SPE” (Simple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94.</w:t>
            </w:r>
          </w:p>
        </w:tc>
        <w:tc>
          <w:tcPr>
            <w:tcW w:w="7396" w:type="dxa"/>
          </w:tcPr>
          <w:p w:rsidR="004826AA" w:rsidRDefault="00885BF9">
            <w:pPr>
              <w:rPr>
                <w:rFonts w:ascii="Arial" w:hAnsi="Arial" w:cs="Arial"/>
              </w:rPr>
            </w:pPr>
            <w:proofErr w:type="spellStart"/>
            <w:r>
              <w:rPr>
                <w:rFonts w:ascii="Arial" w:hAnsi="Arial" w:cs="Arial"/>
              </w:rPr>
              <w:t>TANDEMSkeletal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TSE”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95.</w:t>
            </w:r>
          </w:p>
        </w:tc>
        <w:tc>
          <w:tcPr>
            <w:tcW w:w="7396" w:type="dxa"/>
          </w:tcPr>
          <w:p w:rsidR="004826AA" w:rsidRDefault="00885BF9">
            <w:pPr>
              <w:rPr>
                <w:rFonts w:ascii="Arial" w:hAnsi="Arial" w:cs="Arial"/>
                <w:lang w:val="en-GB"/>
              </w:rPr>
            </w:pPr>
            <w:r>
              <w:rPr>
                <w:rFonts w:ascii="Arial" w:hAnsi="Arial" w:cs="Arial"/>
              </w:rPr>
              <w:t xml:space="preserve">Profesor Von Moon </w:t>
            </w:r>
            <w:proofErr w:type="spellStart"/>
            <w:r>
              <w:rPr>
                <w:rFonts w:ascii="Arial" w:hAnsi="Arial" w:cs="Arial"/>
              </w:rPr>
              <w:t>Expander</w:t>
            </w:r>
            <w:proofErr w:type="spellEnd"/>
            <w:r>
              <w:rPr>
                <w:rFonts w:ascii="Arial" w:hAnsi="Arial" w:cs="Arial"/>
              </w:rPr>
              <w:t xml:space="preserv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lang w:val="en-GB"/>
              </w:rPr>
            </w:pPr>
          </w:p>
        </w:tc>
      </w:tr>
      <w:tr w:rsidR="004826AA">
        <w:tc>
          <w:tcPr>
            <w:tcW w:w="684" w:type="dxa"/>
          </w:tcPr>
          <w:p w:rsidR="004826AA" w:rsidRDefault="00885BF9">
            <w:pPr>
              <w:jc w:val="center"/>
              <w:rPr>
                <w:rFonts w:ascii="Arial" w:hAnsi="Arial" w:cs="Arial"/>
                <w:lang w:val="en-GB"/>
              </w:rPr>
            </w:pPr>
            <w:r>
              <w:rPr>
                <w:rFonts w:ascii="Arial" w:hAnsi="Arial" w:cs="Arial"/>
                <w:lang w:val="en-GB"/>
              </w:rPr>
              <w:t>96.</w:t>
            </w:r>
          </w:p>
        </w:tc>
        <w:tc>
          <w:tcPr>
            <w:tcW w:w="7396" w:type="dxa"/>
          </w:tcPr>
          <w:p w:rsidR="004826AA" w:rsidRDefault="00885BF9">
            <w:pPr>
              <w:rPr>
                <w:rFonts w:ascii="Arial" w:hAnsi="Arial" w:cs="Arial"/>
              </w:rPr>
            </w:pPr>
            <w:proofErr w:type="spellStart"/>
            <w:r>
              <w:rPr>
                <w:rFonts w:ascii="Arial" w:hAnsi="Arial" w:cs="Arial"/>
              </w:rPr>
              <w:t>Pendulum</w:t>
            </w:r>
            <w:proofErr w:type="spellEnd"/>
            <w:r>
              <w:rPr>
                <w:rFonts w:ascii="Arial" w:hAnsi="Arial" w:cs="Arial"/>
              </w:rPr>
              <w:t xml:space="preserve"> z drutem TMA Beta </w:t>
            </w:r>
            <w:proofErr w:type="spellStart"/>
            <w:r>
              <w:rPr>
                <w:rFonts w:ascii="Arial" w:hAnsi="Arial" w:cs="Arial"/>
              </w:rPr>
              <w:t>Memoria</w:t>
            </w:r>
            <w:proofErr w:type="spellEnd"/>
            <w:r>
              <w:rPr>
                <w:rFonts w:ascii="Arial" w:hAnsi="Arial" w:cs="Arial"/>
              </w:rPr>
              <w:t xml:space="preserve"> lutowane do dwóch </w:t>
            </w:r>
            <w:proofErr w:type="spellStart"/>
            <w:r>
              <w:rPr>
                <w:rFonts w:ascii="Arial" w:hAnsi="Arial" w:cs="Arial"/>
              </w:rPr>
              <w:t>miniimplantów</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97.</w:t>
            </w:r>
          </w:p>
        </w:tc>
        <w:tc>
          <w:tcPr>
            <w:tcW w:w="7396" w:type="dxa"/>
          </w:tcPr>
          <w:p w:rsidR="004826AA" w:rsidRDefault="00885BF9">
            <w:pPr>
              <w:rPr>
                <w:rFonts w:ascii="Arial" w:hAnsi="Arial" w:cs="Arial"/>
              </w:rPr>
            </w:pPr>
            <w:proofErr w:type="spellStart"/>
            <w:r>
              <w:rPr>
                <w:rFonts w:ascii="Arial" w:hAnsi="Arial" w:cs="Arial"/>
              </w:rPr>
              <w:t>Dystalizator</w:t>
            </w:r>
            <w:proofErr w:type="spellEnd"/>
            <w:r>
              <w:rPr>
                <w:rFonts w:ascii="Arial" w:hAnsi="Arial" w:cs="Arial"/>
              </w:rPr>
              <w:t xml:space="preserve"> AMDA </w:t>
            </w:r>
            <w:proofErr w:type="spellStart"/>
            <w:r>
              <w:rPr>
                <w:rFonts w:ascii="Arial" w:hAnsi="Arial" w:cs="Arial"/>
              </w:rPr>
              <w:t>Dentaurum</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98.</w:t>
            </w:r>
          </w:p>
        </w:tc>
        <w:tc>
          <w:tcPr>
            <w:tcW w:w="7396" w:type="dxa"/>
          </w:tcPr>
          <w:p w:rsidR="004826AA" w:rsidRDefault="00885BF9">
            <w:pPr>
              <w:rPr>
                <w:rFonts w:ascii="Arial" w:hAnsi="Arial" w:cs="Arial"/>
              </w:rPr>
            </w:pPr>
            <w:r>
              <w:rPr>
                <w:rFonts w:ascii="Arial" w:hAnsi="Arial" w:cs="Arial"/>
              </w:rPr>
              <w:t xml:space="preserve">PSM BENEŚLIDER” </w:t>
            </w:r>
            <w:proofErr w:type="spellStart"/>
            <w:r>
              <w:rPr>
                <w:rFonts w:ascii="Arial" w:hAnsi="Arial" w:cs="Arial"/>
              </w:rPr>
              <w:t>dystalizator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99.</w:t>
            </w:r>
          </w:p>
        </w:tc>
        <w:tc>
          <w:tcPr>
            <w:tcW w:w="7396" w:type="dxa"/>
          </w:tcPr>
          <w:p w:rsidR="004826AA" w:rsidRDefault="00885BF9">
            <w:pPr>
              <w:rPr>
                <w:rFonts w:ascii="Arial" w:hAnsi="Arial" w:cs="Arial"/>
              </w:rPr>
            </w:pPr>
            <w:r>
              <w:rPr>
                <w:rFonts w:ascii="Arial" w:hAnsi="Arial" w:cs="Arial"/>
              </w:rPr>
              <w:t xml:space="preserve">PSM MESIALSLIDER” </w:t>
            </w:r>
            <w:proofErr w:type="spellStart"/>
            <w:r>
              <w:rPr>
                <w:rFonts w:ascii="Arial" w:hAnsi="Arial" w:cs="Arial"/>
              </w:rPr>
              <w:t>mezjalizator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100.</w:t>
            </w:r>
          </w:p>
        </w:tc>
        <w:tc>
          <w:tcPr>
            <w:tcW w:w="7396" w:type="dxa"/>
          </w:tcPr>
          <w:p w:rsidR="004826AA" w:rsidRDefault="00885BF9">
            <w:pPr>
              <w:rPr>
                <w:rFonts w:ascii="Arial" w:hAnsi="Arial" w:cs="Arial"/>
              </w:rPr>
            </w:pPr>
            <w:r>
              <w:rPr>
                <w:rFonts w:ascii="Arial" w:hAnsi="Arial" w:cs="Arial"/>
              </w:rPr>
              <w:t xml:space="preserve">Aparat FROGG II do </w:t>
            </w:r>
            <w:proofErr w:type="spellStart"/>
            <w:r>
              <w:rPr>
                <w:rFonts w:ascii="Arial" w:hAnsi="Arial" w:cs="Arial"/>
              </w:rPr>
              <w:t>dystalizacji</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101.</w:t>
            </w:r>
          </w:p>
        </w:tc>
        <w:tc>
          <w:tcPr>
            <w:tcW w:w="7396" w:type="dxa"/>
          </w:tcPr>
          <w:p w:rsidR="004826AA" w:rsidRDefault="00885BF9">
            <w:pPr>
              <w:rPr>
                <w:rFonts w:ascii="Arial" w:hAnsi="Arial" w:cs="Arial"/>
              </w:rPr>
            </w:pPr>
            <w:r>
              <w:rPr>
                <w:rFonts w:ascii="Arial" w:hAnsi="Arial" w:cs="Arial"/>
              </w:rPr>
              <w:t>Hybrydowy GMD (</w:t>
            </w:r>
            <w:proofErr w:type="spellStart"/>
            <w:r>
              <w:rPr>
                <w:rFonts w:ascii="Arial" w:hAnsi="Arial" w:cs="Arial"/>
              </w:rPr>
              <w:t>Greenfield</w:t>
            </w:r>
            <w:proofErr w:type="spellEnd"/>
            <w:r>
              <w:rPr>
                <w:rFonts w:ascii="Arial" w:hAnsi="Arial" w:cs="Arial"/>
              </w:rPr>
              <w:t xml:space="preserve"> </w:t>
            </w:r>
            <w:proofErr w:type="spellStart"/>
            <w:r>
              <w:rPr>
                <w:rFonts w:ascii="Arial" w:hAnsi="Arial" w:cs="Arial"/>
              </w:rPr>
              <w:t>Molar</w:t>
            </w:r>
            <w:proofErr w:type="spellEnd"/>
            <w:r>
              <w:rPr>
                <w:rFonts w:ascii="Arial" w:hAnsi="Arial" w:cs="Arial"/>
              </w:rPr>
              <w:t xml:space="preserve"> </w:t>
            </w:r>
            <w:proofErr w:type="spellStart"/>
            <w:r>
              <w:rPr>
                <w:rFonts w:ascii="Arial" w:hAnsi="Arial" w:cs="Arial"/>
              </w:rPr>
              <w:t>Dystalizator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102.</w:t>
            </w:r>
          </w:p>
        </w:tc>
        <w:tc>
          <w:tcPr>
            <w:tcW w:w="7396" w:type="dxa"/>
          </w:tcPr>
          <w:p w:rsidR="004826AA" w:rsidRDefault="00885BF9">
            <w:pPr>
              <w:rPr>
                <w:rFonts w:ascii="Arial" w:hAnsi="Arial" w:cs="Arial"/>
              </w:rPr>
            </w:pPr>
            <w:r>
              <w:rPr>
                <w:rFonts w:ascii="Arial" w:hAnsi="Arial" w:cs="Arial"/>
              </w:rPr>
              <w:t xml:space="preserve">Hybrydowy </w:t>
            </w:r>
            <w:proofErr w:type="spellStart"/>
            <w:r>
              <w:rPr>
                <w:rFonts w:ascii="Arial" w:hAnsi="Arial" w:cs="Arial"/>
              </w:rPr>
              <w:t>GMDze</w:t>
            </w:r>
            <w:proofErr w:type="spellEnd"/>
            <w:r>
              <w:rPr>
                <w:rFonts w:ascii="Arial" w:hAnsi="Arial" w:cs="Arial"/>
              </w:rPr>
              <w:t xml:space="preserve"> </w:t>
            </w:r>
            <w:proofErr w:type="spellStart"/>
            <w:r>
              <w:rPr>
                <w:rFonts w:ascii="Arial" w:hAnsi="Arial" w:cs="Arial"/>
              </w:rPr>
              <w:t>śrubq</w:t>
            </w:r>
            <w:proofErr w:type="spellEnd"/>
            <w:r>
              <w:rPr>
                <w:rFonts w:ascii="Arial" w:hAnsi="Arial" w:cs="Arial"/>
              </w:rPr>
              <w:t xml:space="preserve"> RPE na dwóch </w:t>
            </w:r>
            <w:proofErr w:type="spellStart"/>
            <w:r>
              <w:rPr>
                <w:rFonts w:ascii="Arial" w:hAnsi="Arial" w:cs="Arial"/>
              </w:rPr>
              <w:t>miniimplantach</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103.</w:t>
            </w:r>
          </w:p>
        </w:tc>
        <w:tc>
          <w:tcPr>
            <w:tcW w:w="7396" w:type="dxa"/>
          </w:tcPr>
          <w:p w:rsidR="004826AA" w:rsidRDefault="00885BF9">
            <w:pPr>
              <w:rPr>
                <w:rFonts w:ascii="Arial" w:hAnsi="Arial" w:cs="Arial"/>
              </w:rPr>
            </w:pPr>
            <w:r>
              <w:rPr>
                <w:rFonts w:ascii="Arial" w:hAnsi="Arial" w:cs="Arial"/>
              </w:rPr>
              <w:t xml:space="preserve">Prowadnik SPG (Simple </w:t>
            </w:r>
            <w:proofErr w:type="spellStart"/>
            <w:r>
              <w:rPr>
                <w:rFonts w:ascii="Arial" w:hAnsi="Arial" w:cs="Arial"/>
              </w:rPr>
              <w:t>Palatal</w:t>
            </w:r>
            <w:proofErr w:type="spellEnd"/>
            <w:r>
              <w:rPr>
                <w:rFonts w:ascii="Arial" w:hAnsi="Arial" w:cs="Arial"/>
              </w:rPr>
              <w:t xml:space="preserve"> Guide)</w:t>
            </w:r>
          </w:p>
          <w:p w:rsidR="004826AA" w:rsidRDefault="00885BF9">
            <w:pPr>
              <w:rPr>
                <w:rFonts w:ascii="Arial" w:hAnsi="Arial" w:cs="Arial"/>
              </w:rPr>
            </w:pPr>
            <w:r>
              <w:rPr>
                <w:rFonts w:ascii="Arial" w:hAnsi="Arial" w:cs="Arial"/>
              </w:rPr>
              <w:t xml:space="preserve">do pozycjonowania i przykręcania </w:t>
            </w:r>
            <w:proofErr w:type="spellStart"/>
            <w:r>
              <w:rPr>
                <w:rFonts w:ascii="Arial" w:hAnsi="Arial" w:cs="Arial"/>
              </w:rPr>
              <w:t>miniimplantów</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bl>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885BF9">
      <w:r>
        <w:t>....................................................                         …………………………………………</w:t>
      </w:r>
    </w:p>
    <w:p w:rsidR="004826AA" w:rsidRDefault="00885BF9">
      <w:pPr>
        <w:rPr>
          <w:i/>
        </w:rPr>
      </w:pPr>
      <w:r>
        <w:rPr>
          <w:sz w:val="18"/>
          <w:szCs w:val="18"/>
        </w:rPr>
        <w:t xml:space="preserve">                      / data /</w:t>
      </w:r>
      <w:r>
        <w:rPr>
          <w:sz w:val="18"/>
          <w:szCs w:val="18"/>
        </w:rPr>
        <w:tab/>
      </w:r>
      <w:r>
        <w:rPr>
          <w:sz w:val="18"/>
          <w:szCs w:val="18"/>
        </w:rPr>
        <w:tab/>
      </w:r>
      <w:r>
        <w:rPr>
          <w:sz w:val="18"/>
          <w:szCs w:val="18"/>
        </w:rPr>
        <w:tab/>
      </w:r>
      <w:r>
        <w:rPr>
          <w:sz w:val="18"/>
          <w:szCs w:val="18"/>
        </w:rPr>
        <w:tab/>
      </w:r>
      <w:r>
        <w:rPr>
          <w:sz w:val="18"/>
          <w:szCs w:val="18"/>
        </w:rPr>
        <w:tab/>
        <w:t xml:space="preserve">                        / podpis Wykonawcy /</w:t>
      </w:r>
    </w:p>
    <w:p w:rsidR="004826AA" w:rsidRDefault="004826AA">
      <w:pPr>
        <w:jc w:val="right"/>
        <w:rPr>
          <w:sz w:val="28"/>
        </w:rPr>
      </w:pPr>
    </w:p>
    <w:p w:rsidR="004826AA" w:rsidRDefault="004826AA">
      <w:pPr>
        <w:rPr>
          <w:b/>
          <w:color w:val="000000" w:themeColor="text1"/>
          <w:sz w:val="28"/>
        </w:rPr>
      </w:pPr>
    </w:p>
    <w:p w:rsidR="004826AA" w:rsidRDefault="004826AA">
      <w:pPr>
        <w:jc w:val="right"/>
        <w:rPr>
          <w:rFonts w:ascii="Georgia" w:hAnsi="Georgia"/>
          <w:b/>
          <w:color w:val="000000" w:themeColor="text1"/>
        </w:rPr>
      </w:pPr>
    </w:p>
    <w:p w:rsidR="004826AA" w:rsidRDefault="00885BF9">
      <w:pPr>
        <w:jc w:val="right"/>
        <w:rPr>
          <w:rFonts w:ascii="Georgia" w:hAnsi="Georgia"/>
          <w:b/>
          <w:color w:val="000000" w:themeColor="text1"/>
        </w:rPr>
      </w:pPr>
      <w:r>
        <w:rPr>
          <w:rFonts w:ascii="Georgia" w:hAnsi="Georgia"/>
          <w:b/>
          <w:color w:val="000000" w:themeColor="text1"/>
        </w:rPr>
        <w:lastRenderedPageBreak/>
        <w:t>Załącznik nr 4</w:t>
      </w:r>
    </w:p>
    <w:p w:rsidR="004826AA" w:rsidRDefault="004826AA">
      <w:pPr>
        <w:pStyle w:val="Nagwek5"/>
        <w:spacing w:before="0" w:after="0" w:line="360" w:lineRule="auto"/>
        <w:jc w:val="center"/>
        <w:rPr>
          <w:rFonts w:ascii="Georgia" w:hAnsi="Georgia"/>
          <w:i w:val="0"/>
          <w:sz w:val="22"/>
          <w:szCs w:val="22"/>
        </w:rPr>
      </w:pPr>
    </w:p>
    <w:p w:rsidR="004826AA" w:rsidRDefault="00885BF9">
      <w:pPr>
        <w:pStyle w:val="Nagwek5"/>
        <w:spacing w:before="0" w:after="0" w:line="360" w:lineRule="auto"/>
        <w:jc w:val="center"/>
        <w:rPr>
          <w:rFonts w:ascii="Georgia" w:hAnsi="Georgia"/>
          <w:i w:val="0"/>
          <w:sz w:val="22"/>
          <w:szCs w:val="22"/>
        </w:rPr>
      </w:pPr>
      <w:r>
        <w:rPr>
          <w:rFonts w:ascii="Georgia" w:hAnsi="Georgia"/>
          <w:i w:val="0"/>
          <w:sz w:val="22"/>
          <w:szCs w:val="22"/>
        </w:rPr>
        <w:t>UMOWA NR.......</w:t>
      </w:r>
    </w:p>
    <w:p w:rsidR="004826AA" w:rsidRDefault="00885BF9">
      <w:pPr>
        <w:jc w:val="center"/>
        <w:rPr>
          <w:rFonts w:ascii="Georgia" w:hAnsi="Georgia"/>
        </w:rPr>
      </w:pPr>
      <w:r>
        <w:rPr>
          <w:rFonts w:ascii="Georgia" w:hAnsi="Georgia"/>
        </w:rPr>
        <w:t>zawarta w dniu ……………………….. r.</w:t>
      </w:r>
    </w:p>
    <w:p w:rsidR="004826AA" w:rsidRDefault="004826AA">
      <w:pPr>
        <w:rPr>
          <w:rFonts w:ascii="Georgia" w:hAnsi="Georgia"/>
        </w:rPr>
      </w:pPr>
    </w:p>
    <w:p w:rsidR="004826AA" w:rsidRDefault="004826AA">
      <w:pPr>
        <w:rPr>
          <w:rFonts w:ascii="Georgia" w:hAnsi="Georgia"/>
        </w:rPr>
      </w:pPr>
    </w:p>
    <w:p w:rsidR="004826AA" w:rsidRDefault="00885BF9">
      <w:pPr>
        <w:rPr>
          <w:rFonts w:ascii="Georgia" w:hAnsi="Georgia"/>
        </w:rPr>
      </w:pPr>
      <w:r>
        <w:rPr>
          <w:rFonts w:ascii="Georgia" w:hAnsi="Georgia"/>
        </w:rPr>
        <w:t>pomiędzy:</w:t>
      </w:r>
    </w:p>
    <w:p w:rsidR="004826AA" w:rsidRDefault="00885BF9">
      <w:pPr>
        <w:jc w:val="both"/>
        <w:rPr>
          <w:rFonts w:ascii="Georgia" w:hAnsi="Georgia"/>
          <w:b/>
        </w:rPr>
      </w:pPr>
      <w:r>
        <w:rPr>
          <w:rFonts w:ascii="Georgia" w:hAnsi="Georgia"/>
          <w:b/>
        </w:rPr>
        <w:t>Samodzielnym Publicznym Zakładem Opieki Zdrowotnej Centralnym Szpitalem Klinicznym Uniwersytetu Medycznego w Łodzi,</w:t>
      </w:r>
    </w:p>
    <w:p w:rsidR="004826AA" w:rsidRDefault="00885BF9">
      <w:pPr>
        <w:rPr>
          <w:rFonts w:ascii="Georgia" w:hAnsi="Georgia"/>
        </w:rPr>
      </w:pPr>
      <w:r>
        <w:rPr>
          <w:rFonts w:ascii="Georgia" w:hAnsi="Georgia"/>
        </w:rPr>
        <w:t>ul. Pomorska 251, 92-213 Łódź, NIP 728-22-46-128, REGON 472147559, KRS 0000149790,</w:t>
      </w:r>
    </w:p>
    <w:p w:rsidR="004826AA" w:rsidRDefault="00885BF9">
      <w:pPr>
        <w:rPr>
          <w:rFonts w:ascii="Georgia" w:hAnsi="Georgia"/>
        </w:rPr>
      </w:pPr>
      <w:r>
        <w:rPr>
          <w:rFonts w:ascii="Georgia" w:hAnsi="Georgia"/>
        </w:rPr>
        <w:t>reprezentowanym przez:</w:t>
      </w:r>
    </w:p>
    <w:p w:rsidR="004826AA" w:rsidRDefault="00885BF9">
      <w:pPr>
        <w:rPr>
          <w:rFonts w:ascii="Georgia" w:hAnsi="Georgia"/>
        </w:rPr>
      </w:pPr>
      <w:r>
        <w:rPr>
          <w:rFonts w:ascii="Georgia" w:hAnsi="Georgia"/>
        </w:rPr>
        <w:t>dr n. med. Monikę Domarecką  -  Dyrektora Szpitala</w:t>
      </w:r>
    </w:p>
    <w:p w:rsidR="004826AA" w:rsidRDefault="00885BF9">
      <w:pPr>
        <w:rPr>
          <w:rFonts w:ascii="Georgia" w:hAnsi="Georgia"/>
          <w:b/>
        </w:rPr>
      </w:pPr>
      <w:r>
        <w:rPr>
          <w:rFonts w:ascii="Georgia" w:hAnsi="Georgia"/>
        </w:rPr>
        <w:t xml:space="preserve">zwanym dalej </w:t>
      </w:r>
      <w:r>
        <w:rPr>
          <w:rFonts w:ascii="Georgia" w:hAnsi="Georgia"/>
          <w:b/>
        </w:rPr>
        <w:t>„Udzielającym zamówienia”,</w:t>
      </w:r>
    </w:p>
    <w:p w:rsidR="004826AA" w:rsidRDefault="004826AA">
      <w:pPr>
        <w:rPr>
          <w:rFonts w:ascii="Georgia" w:hAnsi="Georgia"/>
        </w:rPr>
      </w:pPr>
    </w:p>
    <w:p w:rsidR="004826AA" w:rsidRDefault="00885BF9">
      <w:pPr>
        <w:jc w:val="center"/>
        <w:rPr>
          <w:rFonts w:ascii="Georgia" w:hAnsi="Georgia"/>
        </w:rPr>
      </w:pPr>
      <w:r>
        <w:rPr>
          <w:rFonts w:ascii="Georgia" w:hAnsi="Georgia"/>
        </w:rPr>
        <w:t>a</w:t>
      </w:r>
    </w:p>
    <w:p w:rsidR="004826AA" w:rsidRDefault="00885BF9">
      <w:pPr>
        <w:pStyle w:val="Tekstpodstawowy"/>
        <w:jc w:val="left"/>
        <w:rPr>
          <w:rFonts w:ascii="Georgia" w:hAnsi="Georgia"/>
          <w:b/>
          <w:sz w:val="24"/>
          <w:szCs w:val="24"/>
        </w:rPr>
      </w:pPr>
      <w:r>
        <w:rPr>
          <w:rFonts w:ascii="Georgia" w:hAnsi="Georgia"/>
          <w:b/>
          <w:sz w:val="24"/>
          <w:szCs w:val="24"/>
        </w:rPr>
        <w:t>……………………………………………………………………………………………………………………</w:t>
      </w:r>
    </w:p>
    <w:p w:rsidR="004826AA" w:rsidRDefault="00885BF9">
      <w:pPr>
        <w:pStyle w:val="Tekstpodstawowy"/>
        <w:jc w:val="left"/>
        <w:rPr>
          <w:rFonts w:ascii="Georgia" w:hAnsi="Georgia"/>
          <w:b/>
          <w:sz w:val="24"/>
          <w:szCs w:val="24"/>
        </w:rPr>
      </w:pPr>
      <w:r>
        <w:rPr>
          <w:rFonts w:ascii="Georgia" w:hAnsi="Georgia"/>
          <w:sz w:val="24"/>
          <w:szCs w:val="24"/>
        </w:rPr>
        <w:t>zwanym dalej „</w:t>
      </w:r>
      <w:r>
        <w:rPr>
          <w:rFonts w:ascii="Georgia" w:hAnsi="Georgia"/>
          <w:b/>
          <w:sz w:val="24"/>
          <w:szCs w:val="24"/>
        </w:rPr>
        <w:t>Przyjmującym zamówienie”</w:t>
      </w:r>
    </w:p>
    <w:p w:rsidR="004826AA" w:rsidRDefault="004826AA">
      <w:pPr>
        <w:pStyle w:val="Tekstpodstawowywcity2"/>
        <w:spacing w:after="0" w:line="240" w:lineRule="auto"/>
        <w:ind w:left="0"/>
        <w:rPr>
          <w:rFonts w:ascii="Georgia" w:hAnsi="Georgia"/>
        </w:rPr>
      </w:pPr>
    </w:p>
    <w:p w:rsidR="004826AA" w:rsidRDefault="00885BF9">
      <w:pPr>
        <w:pStyle w:val="Tekstpodstawowywcity2"/>
        <w:spacing w:after="0" w:line="240" w:lineRule="auto"/>
        <w:ind w:left="0"/>
        <w:jc w:val="both"/>
        <w:rPr>
          <w:rFonts w:ascii="Georgia" w:hAnsi="Georgia"/>
        </w:rPr>
      </w:pPr>
      <w:r>
        <w:rPr>
          <w:rFonts w:ascii="Georgia" w:hAnsi="Georgia"/>
        </w:rPr>
        <w:t xml:space="preserve">wybranym w </w:t>
      </w:r>
      <w:r>
        <w:rPr>
          <w:rFonts w:ascii="Georgia" w:hAnsi="Georgia"/>
          <w:b/>
        </w:rPr>
        <w:t>trybie postępowania konkursowego</w:t>
      </w:r>
      <w:r>
        <w:rPr>
          <w:rFonts w:ascii="Georgia" w:hAnsi="Georgia"/>
        </w:rPr>
        <w:t xml:space="preserve"> zgodnie z ustawą z dnia 15 kwietnia </w:t>
      </w:r>
      <w:r>
        <w:rPr>
          <w:rFonts w:ascii="Georgia" w:hAnsi="Georgia"/>
        </w:rPr>
        <w:br/>
        <w:t>2011 r. o działalności leczniczej (</w:t>
      </w:r>
      <w:r>
        <w:rPr>
          <w:rFonts w:ascii="Georgia" w:hAnsi="Georgia" w:cs="Arial"/>
        </w:rPr>
        <w:t xml:space="preserve">Dz. U. 2020 poz. 295) </w:t>
      </w:r>
      <w:r>
        <w:rPr>
          <w:rFonts w:ascii="Georgia" w:hAnsi="Georgia"/>
        </w:rPr>
        <w:t>o następującej treści:</w:t>
      </w:r>
    </w:p>
    <w:p w:rsidR="004826AA" w:rsidRDefault="004826AA">
      <w:pPr>
        <w:pStyle w:val="Tekstpodstawowy"/>
        <w:rPr>
          <w:rFonts w:ascii="Georgia" w:hAnsi="Georgia"/>
          <w:sz w:val="24"/>
          <w:szCs w:val="24"/>
        </w:rPr>
      </w:pPr>
    </w:p>
    <w:p w:rsidR="004826AA" w:rsidRDefault="004826AA">
      <w:pPr>
        <w:pStyle w:val="Tekstpodstawowy"/>
        <w:rPr>
          <w:rFonts w:ascii="Georgia" w:hAnsi="Georgia"/>
          <w:sz w:val="24"/>
          <w:szCs w:val="24"/>
        </w:rPr>
      </w:pPr>
    </w:p>
    <w:p w:rsidR="004826AA" w:rsidRDefault="00885BF9">
      <w:pPr>
        <w:jc w:val="center"/>
        <w:rPr>
          <w:rFonts w:ascii="Georgia" w:hAnsi="Georgia"/>
          <w:b/>
          <w:bCs/>
        </w:rPr>
      </w:pPr>
      <w:r>
        <w:rPr>
          <w:rFonts w:ascii="Georgia" w:hAnsi="Georgia"/>
          <w:b/>
          <w:bCs/>
        </w:rPr>
        <w:t>§ 1</w:t>
      </w:r>
    </w:p>
    <w:p w:rsidR="004826AA" w:rsidRDefault="00885BF9">
      <w:pPr>
        <w:jc w:val="both"/>
        <w:rPr>
          <w:rFonts w:ascii="Georgia" w:hAnsi="Georgia"/>
        </w:rPr>
      </w:pPr>
      <w:r>
        <w:rPr>
          <w:rFonts w:ascii="Georgia" w:hAnsi="Georgia"/>
        </w:rPr>
        <w:t xml:space="preserve">1. Przyjmujący zamówienie zobowiązuje się do wykonywania zleconych </w:t>
      </w:r>
      <w:r>
        <w:rPr>
          <w:rFonts w:ascii="Georgia" w:hAnsi="Georgia"/>
          <w:b/>
          <w:bCs/>
        </w:rPr>
        <w:t>prac ortodontycznych</w:t>
      </w:r>
      <w:r>
        <w:rPr>
          <w:rFonts w:ascii="Georgia" w:hAnsi="Georgia"/>
        </w:rPr>
        <w:t>, których zakres będzie każdorazowo określony w dokumencie  zlecenia.</w:t>
      </w:r>
    </w:p>
    <w:p w:rsidR="004826AA" w:rsidRDefault="00885BF9">
      <w:pPr>
        <w:jc w:val="both"/>
        <w:rPr>
          <w:rFonts w:ascii="Georgia" w:hAnsi="Georgia"/>
        </w:rPr>
      </w:pPr>
      <w:r>
        <w:rPr>
          <w:rFonts w:ascii="Georgia" w:hAnsi="Georgia"/>
        </w:rPr>
        <w:t>2. Przyjmujący zamówienie oświadcza, że spełnia wymagania składające się na tzw. standard pracowni ortodoncji stomatologicznej.</w:t>
      </w:r>
    </w:p>
    <w:p w:rsidR="004826AA" w:rsidRDefault="00885BF9">
      <w:pPr>
        <w:jc w:val="center"/>
        <w:rPr>
          <w:rFonts w:ascii="Georgia" w:hAnsi="Georgia"/>
        </w:rPr>
      </w:pPr>
      <w:r>
        <w:rPr>
          <w:rFonts w:ascii="Georgia" w:hAnsi="Georgia"/>
          <w:b/>
          <w:bCs/>
        </w:rPr>
        <w:t>§ 2</w:t>
      </w:r>
    </w:p>
    <w:p w:rsidR="004826AA" w:rsidRDefault="00885BF9">
      <w:pPr>
        <w:jc w:val="both"/>
        <w:rPr>
          <w:rFonts w:ascii="Georgia" w:hAnsi="Georgia"/>
        </w:rPr>
      </w:pPr>
      <w:r>
        <w:rPr>
          <w:rFonts w:ascii="Georgia" w:hAnsi="Georgia"/>
        </w:rPr>
        <w:t>1. Termin wykonywania prac ortodontycznych (nie dłuższy niż 2 tygodnie) są określane przez lekarzy prowadzących w uzgodnieniu  z Udzielającym zamówienia.</w:t>
      </w:r>
    </w:p>
    <w:p w:rsidR="004826AA" w:rsidRDefault="00885BF9">
      <w:pPr>
        <w:jc w:val="both"/>
        <w:rPr>
          <w:rFonts w:ascii="Georgia" w:hAnsi="Georgia"/>
        </w:rPr>
      </w:pPr>
      <w:r>
        <w:rPr>
          <w:rFonts w:ascii="Georgia" w:hAnsi="Georgia"/>
        </w:rPr>
        <w:t>2. Transport zleconych prac ortodontycznych leży po stronie Przyjmujące</w:t>
      </w:r>
    </w:p>
    <w:p w:rsidR="004826AA" w:rsidRDefault="004826AA">
      <w:pPr>
        <w:jc w:val="center"/>
        <w:rPr>
          <w:rFonts w:ascii="Georgia" w:hAnsi="Georgia"/>
          <w:b/>
          <w:bCs/>
          <w:sz w:val="22"/>
          <w:szCs w:val="22"/>
        </w:rPr>
      </w:pPr>
    </w:p>
    <w:p w:rsidR="004826AA" w:rsidRDefault="00885BF9">
      <w:pPr>
        <w:jc w:val="center"/>
        <w:rPr>
          <w:rFonts w:ascii="Georgia" w:hAnsi="Georgia"/>
          <w:b/>
          <w:bCs/>
          <w:sz w:val="22"/>
          <w:szCs w:val="22"/>
        </w:rPr>
      </w:pPr>
      <w:r>
        <w:rPr>
          <w:rFonts w:ascii="Georgia" w:hAnsi="Georgia"/>
          <w:b/>
          <w:bCs/>
          <w:sz w:val="22"/>
          <w:szCs w:val="22"/>
        </w:rPr>
        <w:t>§ 3</w:t>
      </w:r>
    </w:p>
    <w:p w:rsidR="004826AA" w:rsidRDefault="00885BF9">
      <w:pPr>
        <w:jc w:val="both"/>
        <w:rPr>
          <w:rFonts w:ascii="Georgia" w:hAnsi="Georgia"/>
        </w:rPr>
      </w:pPr>
      <w:r>
        <w:rPr>
          <w:rFonts w:ascii="Georgia" w:hAnsi="Georgia"/>
        </w:rPr>
        <w:t>1. Niedotrzymanie przez Przyjmującego zamówienie terminów wykonania prac, o których mowa</w:t>
      </w:r>
      <w:r>
        <w:rPr>
          <w:rFonts w:ascii="Georgia" w:hAnsi="Georgia"/>
        </w:rPr>
        <w:br/>
        <w:t xml:space="preserve">w </w:t>
      </w:r>
      <w:r>
        <w:rPr>
          <w:rFonts w:ascii="Georgia" w:hAnsi="Georgia"/>
          <w:bCs/>
        </w:rPr>
        <w:t>§ 2</w:t>
      </w:r>
      <w:r>
        <w:rPr>
          <w:rFonts w:ascii="Georgia" w:hAnsi="Georgia"/>
        </w:rPr>
        <w:t xml:space="preserve"> będzie skutkowało naliczeniem kar umownych za każdy dzień opóźnienia w wysokości 20% wartości usługi. Kara zostanie naliczona na podstawie wniosku złożonego do Działu Księgowości, wystawionego przez lekarza, a potwierdzonego przez Kierownika Poradni Zakładu.</w:t>
      </w:r>
    </w:p>
    <w:p w:rsidR="004826AA" w:rsidRDefault="00885BF9">
      <w:pPr>
        <w:jc w:val="both"/>
        <w:rPr>
          <w:rFonts w:ascii="Georgia" w:hAnsi="Georgia"/>
        </w:rPr>
      </w:pPr>
      <w:r>
        <w:rPr>
          <w:rFonts w:ascii="Georgia" w:hAnsi="Georgia"/>
        </w:rPr>
        <w:t>2. W przypadku nienależytego wykonania zleconej pracy (w sposób nieprawidłowy, wadliwy) Udzielającemu zamówienia przysługuje prawo  naliczenia kary umownej w wysokości 30 % wynagrodzenia należnego Przyjmującemu zamówienie za wykonanie danej pracy.</w:t>
      </w:r>
    </w:p>
    <w:p w:rsidR="004826AA" w:rsidRDefault="00885BF9">
      <w:pPr>
        <w:jc w:val="both"/>
        <w:rPr>
          <w:rFonts w:ascii="Georgia" w:hAnsi="Georgia"/>
        </w:rPr>
      </w:pPr>
      <w:r>
        <w:rPr>
          <w:rFonts w:ascii="Georgia" w:hAnsi="Georgia"/>
        </w:rPr>
        <w:t>Kara zostanie naliczona na podstawie wniosku złożonego do Działu Księgowości, wystawionego przez lekarza, a potwierdzonego przez Kierownika Poradni Zakładu.</w:t>
      </w:r>
    </w:p>
    <w:p w:rsidR="004826AA" w:rsidRDefault="004826AA">
      <w:pPr>
        <w:jc w:val="both"/>
        <w:rPr>
          <w:rFonts w:ascii="Georgia" w:hAnsi="Georgia"/>
        </w:rPr>
      </w:pPr>
    </w:p>
    <w:p w:rsidR="004826AA" w:rsidRDefault="00885BF9">
      <w:pPr>
        <w:jc w:val="center"/>
        <w:rPr>
          <w:rFonts w:ascii="Georgia" w:hAnsi="Georgia"/>
        </w:rPr>
      </w:pPr>
      <w:r>
        <w:rPr>
          <w:rFonts w:ascii="Georgia" w:hAnsi="Georgia"/>
          <w:b/>
          <w:bCs/>
        </w:rPr>
        <w:t>§ 4</w:t>
      </w:r>
    </w:p>
    <w:p w:rsidR="004826AA" w:rsidRDefault="00885BF9">
      <w:pPr>
        <w:jc w:val="both"/>
        <w:rPr>
          <w:rFonts w:ascii="Georgia" w:hAnsi="Georgia"/>
        </w:rPr>
      </w:pPr>
      <w:r>
        <w:rPr>
          <w:rFonts w:ascii="Georgia" w:hAnsi="Georgia"/>
        </w:rPr>
        <w:t>Przyjmujący zamówienie udziela 6 m-</w:t>
      </w:r>
      <w:proofErr w:type="spellStart"/>
      <w:r>
        <w:rPr>
          <w:rFonts w:ascii="Georgia" w:hAnsi="Georgia"/>
        </w:rPr>
        <w:t>cy</w:t>
      </w:r>
      <w:proofErr w:type="spellEnd"/>
      <w:r>
        <w:rPr>
          <w:rFonts w:ascii="Georgia" w:hAnsi="Georgia"/>
        </w:rPr>
        <w:t xml:space="preserve"> </w:t>
      </w:r>
      <w:r>
        <w:rPr>
          <w:rFonts w:ascii="Georgia" w:hAnsi="Georgia"/>
          <w:b/>
          <w:bCs/>
        </w:rPr>
        <w:t xml:space="preserve">gwarancji na każdą pracę </w:t>
      </w:r>
      <w:r>
        <w:rPr>
          <w:rFonts w:ascii="Georgia" w:hAnsi="Georgia"/>
          <w:b/>
        </w:rPr>
        <w:t xml:space="preserve">ortodontyczną </w:t>
      </w:r>
      <w:r>
        <w:rPr>
          <w:rFonts w:ascii="Georgia" w:hAnsi="Georgia"/>
          <w:b/>
        </w:rPr>
        <w:br/>
      </w:r>
      <w:r>
        <w:rPr>
          <w:rFonts w:ascii="Georgia" w:hAnsi="Georgia"/>
        </w:rPr>
        <w:t>i zobowiązuje się do wykonania napraw reklamacyjnych w terminie 5 dni.</w:t>
      </w:r>
    </w:p>
    <w:p w:rsidR="004826AA" w:rsidRDefault="004826AA">
      <w:pPr>
        <w:jc w:val="center"/>
        <w:rPr>
          <w:rFonts w:ascii="Georgia" w:hAnsi="Georgia"/>
          <w:b/>
          <w:bCs/>
        </w:rPr>
      </w:pPr>
    </w:p>
    <w:p w:rsidR="004826AA" w:rsidRDefault="00885BF9">
      <w:pPr>
        <w:jc w:val="center"/>
        <w:rPr>
          <w:rFonts w:ascii="Georgia" w:hAnsi="Georgia"/>
          <w:b/>
          <w:bCs/>
        </w:rPr>
      </w:pPr>
      <w:r>
        <w:rPr>
          <w:rFonts w:ascii="Georgia" w:hAnsi="Georgia"/>
          <w:b/>
          <w:bCs/>
        </w:rPr>
        <w:t>§ 5</w:t>
      </w:r>
    </w:p>
    <w:p w:rsidR="004826AA" w:rsidRDefault="00885BF9">
      <w:pPr>
        <w:jc w:val="both"/>
        <w:rPr>
          <w:rFonts w:ascii="Georgia" w:hAnsi="Georgia"/>
        </w:rPr>
      </w:pPr>
      <w:r>
        <w:rPr>
          <w:rFonts w:ascii="Georgia" w:hAnsi="Georgia"/>
        </w:rPr>
        <w:t xml:space="preserve">1. Przyjmujący zamówienie wycenia  zlecone prace według formularza ofertowego.  </w:t>
      </w:r>
    </w:p>
    <w:p w:rsidR="004826AA" w:rsidRDefault="00885BF9">
      <w:pPr>
        <w:jc w:val="both"/>
        <w:rPr>
          <w:rFonts w:ascii="Georgia" w:hAnsi="Georgia"/>
        </w:rPr>
      </w:pPr>
      <w:r>
        <w:rPr>
          <w:rFonts w:ascii="Georgia" w:hAnsi="Georgia"/>
        </w:rPr>
        <w:t xml:space="preserve">2. Wynagrodzenie za zleconą pracę płatne będzie na podstawie wystawionego rachunku / faktury przez Przyjmującego zamówienie wraz z załączoną specyfikacją. Specyfikacja musi być </w:t>
      </w:r>
      <w:r>
        <w:rPr>
          <w:rFonts w:ascii="Georgia" w:hAnsi="Georgia"/>
        </w:rPr>
        <w:lastRenderedPageBreak/>
        <w:t>potwierdzona  pod względem merytorycznym, przez lekarza prowadzącego  i  zatwierdzona przez Kierownika Poradni, Zakładu Udzielającego zamówienia.</w:t>
      </w:r>
    </w:p>
    <w:p w:rsidR="004826AA" w:rsidRDefault="00885BF9">
      <w:pPr>
        <w:pStyle w:val="Tekstpodstawowy"/>
        <w:tabs>
          <w:tab w:val="left" w:pos="284"/>
          <w:tab w:val="left" w:pos="993"/>
          <w:tab w:val="left" w:pos="1276"/>
        </w:tabs>
        <w:rPr>
          <w:rFonts w:ascii="Georgia" w:hAnsi="Georgia"/>
          <w:sz w:val="24"/>
          <w:szCs w:val="24"/>
        </w:rPr>
      </w:pPr>
      <w:r>
        <w:rPr>
          <w:rFonts w:ascii="Georgia" w:hAnsi="Georgia"/>
          <w:sz w:val="24"/>
          <w:szCs w:val="24"/>
        </w:rPr>
        <w:t xml:space="preserve">3. Rachunek wraz ze specyfikacją Przyjmujący zamówienie doręcza do siedziby Udzielającego zamówienia do </w:t>
      </w:r>
      <w:r>
        <w:rPr>
          <w:rFonts w:ascii="Georgia" w:hAnsi="Georgia"/>
          <w:bCs/>
          <w:sz w:val="24"/>
          <w:szCs w:val="24"/>
        </w:rPr>
        <w:t xml:space="preserve">2 - go dnia roboczego następnego miesiąca, w którym wykonano zlecenie. </w:t>
      </w:r>
    </w:p>
    <w:p w:rsidR="004826AA" w:rsidRDefault="00885BF9">
      <w:pPr>
        <w:jc w:val="both"/>
        <w:rPr>
          <w:rFonts w:ascii="Georgia" w:hAnsi="Georgia"/>
        </w:rPr>
      </w:pPr>
      <w:r>
        <w:rPr>
          <w:rFonts w:ascii="Georgia" w:hAnsi="Georgia"/>
        </w:rPr>
        <w:t xml:space="preserve">4. Wynagrodzenie za wykonane prace </w:t>
      </w:r>
      <w:r>
        <w:rPr>
          <w:rFonts w:ascii="Georgia" w:hAnsi="Georgia"/>
          <w:bCs/>
        </w:rPr>
        <w:t xml:space="preserve">płatne będzie przelewem  w terminie 14 dni od daty otrzymania rachunku </w:t>
      </w:r>
      <w:r>
        <w:rPr>
          <w:rFonts w:ascii="Georgia" w:hAnsi="Georgia"/>
        </w:rPr>
        <w:t xml:space="preserve"> na rachunek wskazany przez Przyjmującego zamówienie.</w:t>
      </w:r>
    </w:p>
    <w:p w:rsidR="004826AA" w:rsidRDefault="004826AA">
      <w:pPr>
        <w:jc w:val="center"/>
        <w:rPr>
          <w:rFonts w:ascii="Georgia" w:hAnsi="Georgia"/>
          <w:b/>
        </w:rPr>
      </w:pPr>
    </w:p>
    <w:p w:rsidR="004826AA" w:rsidRDefault="00885BF9">
      <w:pPr>
        <w:jc w:val="center"/>
        <w:rPr>
          <w:rFonts w:ascii="Georgia" w:hAnsi="Georgia"/>
          <w:b/>
        </w:rPr>
      </w:pPr>
      <w:r>
        <w:rPr>
          <w:b/>
        </w:rPr>
        <w:t>§</w:t>
      </w:r>
      <w:r>
        <w:rPr>
          <w:rFonts w:ascii="Georgia" w:hAnsi="Georgia"/>
          <w:b/>
        </w:rPr>
        <w:t xml:space="preserve"> 6</w:t>
      </w:r>
    </w:p>
    <w:p w:rsidR="004826AA" w:rsidRDefault="00885BF9">
      <w:pPr>
        <w:rPr>
          <w:rFonts w:ascii="Georgia" w:hAnsi="Georgia"/>
        </w:rPr>
      </w:pPr>
      <w:r>
        <w:rPr>
          <w:rFonts w:ascii="Georgia" w:hAnsi="Georgia"/>
        </w:rPr>
        <w:t>1. Przyjmujący zamówienie zobowiązuje się do:</w:t>
      </w:r>
    </w:p>
    <w:p w:rsidR="004826AA" w:rsidRDefault="00885BF9">
      <w:pPr>
        <w:pStyle w:val="Akapitzlist"/>
        <w:numPr>
          <w:ilvl w:val="0"/>
          <w:numId w:val="19"/>
        </w:numPr>
        <w:ind w:left="284" w:hanging="284"/>
        <w:jc w:val="both"/>
        <w:rPr>
          <w:rFonts w:ascii="Georgia" w:hAnsi="Georgia"/>
        </w:rPr>
      </w:pPr>
      <w:r>
        <w:rPr>
          <w:rFonts w:ascii="Georgia" w:hAnsi="Georgia"/>
        </w:rPr>
        <w:t>posiadania aktualnych badań lekarskich,</w:t>
      </w:r>
    </w:p>
    <w:p w:rsidR="004826AA" w:rsidRDefault="00885BF9">
      <w:pPr>
        <w:pStyle w:val="Akapitzlist"/>
        <w:numPr>
          <w:ilvl w:val="0"/>
          <w:numId w:val="19"/>
        </w:numPr>
        <w:ind w:left="284" w:hanging="284"/>
        <w:jc w:val="both"/>
        <w:rPr>
          <w:rFonts w:ascii="Georgia" w:hAnsi="Georgia"/>
        </w:rPr>
      </w:pPr>
      <w:r>
        <w:rPr>
          <w:rFonts w:ascii="Georgia" w:hAnsi="Georgia"/>
        </w:rPr>
        <w:t>przestrzegania praw pacjenta.</w:t>
      </w:r>
    </w:p>
    <w:p w:rsidR="004826AA" w:rsidRDefault="00885BF9">
      <w:pPr>
        <w:pStyle w:val="Akapitzlist"/>
        <w:numPr>
          <w:ilvl w:val="0"/>
          <w:numId w:val="19"/>
        </w:numPr>
        <w:tabs>
          <w:tab w:val="left" w:pos="284"/>
        </w:tabs>
        <w:spacing w:line="276" w:lineRule="auto"/>
        <w:ind w:left="0" w:firstLine="0"/>
        <w:jc w:val="both"/>
        <w:rPr>
          <w:rFonts w:ascii="Georgia" w:hAnsi="Georgia"/>
        </w:rPr>
      </w:pPr>
      <w:r>
        <w:rPr>
          <w:rFonts w:ascii="Georgia" w:hAnsi="Georgia"/>
        </w:rPr>
        <w:t xml:space="preserve">posiadania przez cały czas trwania niniejszej umowy ubezpieczenia od odpowiedzialności cywilnej za szkody będące następstwem udzielania świadczeń zdrowotnych, albo niezgodnego </w:t>
      </w:r>
      <w:r>
        <w:rPr>
          <w:rFonts w:ascii="Georgia" w:hAnsi="Georgia"/>
        </w:rPr>
        <w:br/>
        <w:t xml:space="preserve">z prawem zaniechania udzielania świadczeń zdrowotnych zgodnie z Ustawą o działalności leczniczej z dnia 15 kwietnia 2011 r. </w:t>
      </w:r>
    </w:p>
    <w:p w:rsidR="004826AA" w:rsidRDefault="00885BF9">
      <w:pPr>
        <w:pStyle w:val="Akapitzlist"/>
        <w:numPr>
          <w:ilvl w:val="0"/>
          <w:numId w:val="1"/>
        </w:numPr>
        <w:tabs>
          <w:tab w:val="clear" w:pos="720"/>
          <w:tab w:val="left" w:pos="426"/>
          <w:tab w:val="left" w:pos="993"/>
        </w:tabs>
        <w:spacing w:line="276" w:lineRule="auto"/>
        <w:ind w:left="0" w:firstLine="0"/>
        <w:jc w:val="both"/>
        <w:rPr>
          <w:rFonts w:ascii="Georgia" w:hAnsi="Georgia"/>
        </w:rPr>
      </w:pPr>
      <w:r>
        <w:rPr>
          <w:rFonts w:ascii="Georgia" w:hAnsi="Georgia"/>
        </w:rPr>
        <w:t xml:space="preserve">W przypadku, gdy umowa ubezpieczenia odpowiedzialności cywilnej ulegnie rozwiązaniu </w:t>
      </w:r>
      <w:r>
        <w:rPr>
          <w:rFonts w:ascii="Georgia" w:hAnsi="Georgia"/>
        </w:rPr>
        <w:br/>
        <w:t>w trakcie obowiązywania niniejszej umowy, Przyjmujący zamówienie zobowiązany jest przedstawić Udzielającemu zamówienia nową polisę ubezpieczenia od odpowiedzialności cywilnej lub inny dowód zawarcia takiego ubezpieczenia, najpóźniej w ostatnim dniu obowiązywania poprzedniej umowy ubezpieczenia.</w:t>
      </w:r>
    </w:p>
    <w:p w:rsidR="004826AA" w:rsidRDefault="004826AA">
      <w:pPr>
        <w:jc w:val="center"/>
        <w:rPr>
          <w:rFonts w:ascii="Georgia" w:hAnsi="Georgia"/>
          <w:b/>
        </w:rPr>
      </w:pPr>
    </w:p>
    <w:p w:rsidR="004826AA" w:rsidRDefault="00885BF9">
      <w:pPr>
        <w:jc w:val="center"/>
        <w:rPr>
          <w:rFonts w:ascii="Georgia" w:hAnsi="Georgia"/>
          <w:b/>
        </w:rPr>
      </w:pPr>
      <w:r>
        <w:rPr>
          <w:b/>
        </w:rPr>
        <w:t>§</w:t>
      </w:r>
      <w:r>
        <w:rPr>
          <w:rFonts w:ascii="Georgia" w:hAnsi="Georgia"/>
          <w:b/>
        </w:rPr>
        <w:t xml:space="preserve"> 7</w:t>
      </w:r>
    </w:p>
    <w:p w:rsidR="004826AA" w:rsidRDefault="00885BF9">
      <w:pPr>
        <w:pStyle w:val="Akapitzlist"/>
        <w:numPr>
          <w:ilvl w:val="0"/>
          <w:numId w:val="15"/>
        </w:numPr>
        <w:jc w:val="both"/>
        <w:rPr>
          <w:rFonts w:ascii="Georgia" w:hAnsi="Georgia"/>
        </w:rPr>
      </w:pPr>
      <w:r>
        <w:rPr>
          <w:rFonts w:ascii="Georgia" w:hAnsi="Georgia"/>
        </w:rPr>
        <w:t xml:space="preserve">Przyjmujący zamówienie zobowiązuje się do: </w:t>
      </w:r>
    </w:p>
    <w:p w:rsidR="004826AA" w:rsidRDefault="00885BF9">
      <w:pPr>
        <w:pStyle w:val="Akapitzlist"/>
        <w:numPr>
          <w:ilvl w:val="0"/>
          <w:numId w:val="14"/>
        </w:numPr>
        <w:jc w:val="both"/>
        <w:rPr>
          <w:rFonts w:ascii="Georgia" w:hAnsi="Georgia"/>
        </w:rPr>
      </w:pPr>
      <w:r>
        <w:rPr>
          <w:rFonts w:ascii="Georgia" w:hAnsi="Georgia"/>
        </w:rPr>
        <w:t>Uznania prawa NFZ do przeprowadzenia kontroli na zasadach określonych w ustawie z dnia 27 sierpnia 2004 r. o świadczeniach opieki zdrowotnej finansowanych ze środków publicznych w zakresie wynikającym z umowy zawartej przez Udzielającego zamówienia</w:t>
      </w:r>
      <w:r>
        <w:rPr>
          <w:rFonts w:ascii="Georgia" w:hAnsi="Georgia"/>
        </w:rPr>
        <w:br/>
        <w:t>z dyrektorem oddziału Funduszu.</w:t>
      </w:r>
    </w:p>
    <w:p w:rsidR="004826AA" w:rsidRDefault="00885BF9">
      <w:pPr>
        <w:pStyle w:val="Akapitzlist"/>
        <w:numPr>
          <w:ilvl w:val="0"/>
          <w:numId w:val="14"/>
        </w:numPr>
        <w:jc w:val="both"/>
        <w:rPr>
          <w:rFonts w:ascii="Georgia" w:hAnsi="Georgia"/>
        </w:rPr>
      </w:pPr>
      <w:r>
        <w:rPr>
          <w:rFonts w:ascii="Georgia" w:hAnsi="Georgia"/>
        </w:rPr>
        <w:t>Poddania się kontroli Udzielającego zamówienia w zakresie prawidłowości wykonania usługi.</w:t>
      </w:r>
    </w:p>
    <w:p w:rsidR="004826AA" w:rsidRDefault="00885BF9">
      <w:pPr>
        <w:pStyle w:val="Akapitzlist"/>
        <w:numPr>
          <w:ilvl w:val="0"/>
          <w:numId w:val="14"/>
        </w:numPr>
        <w:jc w:val="both"/>
        <w:rPr>
          <w:rFonts w:ascii="Georgia" w:hAnsi="Georgia"/>
        </w:rPr>
      </w:pPr>
      <w:r>
        <w:rPr>
          <w:rFonts w:ascii="Georgia" w:hAnsi="Georgia"/>
        </w:rPr>
        <w:t>Prowadzenia dokumentacji medycznej i statystycznej na zasadach obowiązujących</w:t>
      </w:r>
      <w:r>
        <w:rPr>
          <w:rFonts w:ascii="Georgia" w:hAnsi="Georgia"/>
        </w:rPr>
        <w:br/>
        <w:t>w Publicznych Zakładach Opieki Zdrowotnej i zgodnie z wymogami NFZ,</w:t>
      </w:r>
    </w:p>
    <w:p w:rsidR="004826AA" w:rsidRDefault="004826AA">
      <w:pPr>
        <w:pStyle w:val="Lista"/>
        <w:tabs>
          <w:tab w:val="left" w:pos="120"/>
          <w:tab w:val="left" w:pos="360"/>
          <w:tab w:val="left" w:pos="426"/>
        </w:tabs>
        <w:ind w:left="435" w:firstLine="0"/>
        <w:jc w:val="both"/>
        <w:rPr>
          <w:rFonts w:ascii="Georgia" w:hAnsi="Georgia"/>
        </w:rPr>
      </w:pPr>
    </w:p>
    <w:p w:rsidR="004826AA" w:rsidRDefault="00885BF9">
      <w:pPr>
        <w:pStyle w:val="Akapitzlist"/>
        <w:numPr>
          <w:ilvl w:val="0"/>
          <w:numId w:val="15"/>
        </w:numPr>
        <w:jc w:val="both"/>
        <w:rPr>
          <w:rFonts w:ascii="Georgia" w:hAnsi="Georgia"/>
        </w:rPr>
      </w:pPr>
      <w:r>
        <w:rPr>
          <w:rFonts w:ascii="Georgia" w:hAnsi="Georgia"/>
        </w:rPr>
        <w:t xml:space="preserve">W przypadku ewentualnego negatywnego wyniku kontroli przeprowadzonej przez NFZ </w:t>
      </w:r>
      <w:r>
        <w:rPr>
          <w:rFonts w:ascii="Georgia" w:hAnsi="Georgia"/>
        </w:rPr>
        <w:br/>
        <w:t>i skutecznie zakwestionowanych świadczeń wykonanych przez Przyjmujący zamówienie niezgodnie ze szczegółowymi warunkami danego zakresu usług medycznych NFZ, koszty nałożonych kar ponosi Przyjmujący zamówienie.</w:t>
      </w:r>
    </w:p>
    <w:p w:rsidR="004826AA" w:rsidRDefault="004826AA">
      <w:pPr>
        <w:jc w:val="center"/>
        <w:rPr>
          <w:rFonts w:ascii="Georgia" w:hAnsi="Georgia"/>
          <w:b/>
          <w:bCs/>
        </w:rPr>
      </w:pPr>
    </w:p>
    <w:p w:rsidR="004826AA" w:rsidRDefault="00885BF9">
      <w:pPr>
        <w:jc w:val="center"/>
        <w:rPr>
          <w:rFonts w:ascii="Georgia" w:hAnsi="Georgia"/>
        </w:rPr>
      </w:pPr>
      <w:r>
        <w:rPr>
          <w:rFonts w:ascii="Georgia" w:hAnsi="Georgia"/>
          <w:b/>
          <w:bCs/>
        </w:rPr>
        <w:t>§ 7 a</w:t>
      </w:r>
    </w:p>
    <w:p w:rsidR="004826AA" w:rsidRDefault="00885BF9">
      <w:pPr>
        <w:numPr>
          <w:ilvl w:val="0"/>
          <w:numId w:val="20"/>
        </w:numPr>
        <w:jc w:val="both"/>
        <w:rPr>
          <w:rFonts w:ascii="Georgia" w:hAnsi="Georgia"/>
        </w:rPr>
      </w:pPr>
      <w:r>
        <w:rPr>
          <w:rFonts w:ascii="Georgia" w:hAnsi="Georgia"/>
        </w:rPr>
        <w:t>W związku z realizacją niniejszej umowy Udzielający Zamówienie powierza Przyjmującemu Zamówienie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826AA" w:rsidRDefault="00885BF9">
      <w:pPr>
        <w:numPr>
          <w:ilvl w:val="0"/>
          <w:numId w:val="20"/>
        </w:numPr>
        <w:jc w:val="both"/>
        <w:rPr>
          <w:rFonts w:ascii="Georgia" w:hAnsi="Georgia"/>
        </w:rPr>
      </w:pPr>
      <w:r>
        <w:rPr>
          <w:rFonts w:ascii="Georgia" w:hAnsi="Georgia"/>
        </w:rPr>
        <w:t>Powierzenie przetwarzania danych osobowych obejmuje dane osobowe obejmujące (kategorie osób): pacjentów Udzielającego Zamówienie.</w:t>
      </w:r>
    </w:p>
    <w:p w:rsidR="004826AA" w:rsidRDefault="00885BF9">
      <w:pPr>
        <w:numPr>
          <w:ilvl w:val="0"/>
          <w:numId w:val="20"/>
        </w:numPr>
        <w:jc w:val="both"/>
        <w:rPr>
          <w:rFonts w:ascii="Georgia" w:hAnsi="Georgia"/>
        </w:rPr>
      </w:pPr>
      <w:r>
        <w:rPr>
          <w:rFonts w:ascii="Georgia" w:hAnsi="Georgia"/>
        </w:rPr>
        <w:t>Powierzenie przetwarzania danych osobowych obejmuje dane osobowe obejmujące (kategorie danych): imię i nazwisko, data urodzenia, imiona rodziców, płeć, numer PESEL, adres zamieszkania, adres zameldowania, seria i numer dokumentu tożsamości, dane dotyczące zdrowia.</w:t>
      </w:r>
    </w:p>
    <w:p w:rsidR="004826AA" w:rsidRDefault="00885BF9">
      <w:pPr>
        <w:numPr>
          <w:ilvl w:val="0"/>
          <w:numId w:val="20"/>
        </w:numPr>
        <w:jc w:val="both"/>
        <w:rPr>
          <w:rFonts w:ascii="Georgia" w:hAnsi="Georgia"/>
        </w:rPr>
      </w:pPr>
      <w:r>
        <w:rPr>
          <w:rFonts w:ascii="Georgia" w:hAnsi="Georgia"/>
        </w:rPr>
        <w:t>Powierzenie przetwarzania danych osobowych, obejmuje następujące czynności: wykorzystywanie.</w:t>
      </w:r>
    </w:p>
    <w:p w:rsidR="004826AA" w:rsidRDefault="00885BF9">
      <w:pPr>
        <w:numPr>
          <w:ilvl w:val="0"/>
          <w:numId w:val="20"/>
        </w:numPr>
        <w:jc w:val="both"/>
        <w:rPr>
          <w:rFonts w:ascii="Georgia" w:hAnsi="Georgia"/>
        </w:rPr>
      </w:pPr>
      <w:r>
        <w:rPr>
          <w:rFonts w:ascii="Georgia" w:hAnsi="Georgia"/>
        </w:rPr>
        <w:lastRenderedPageBreak/>
        <w:t>Udzielający Zamówienia powierza przetwarzanie danych Przyjmującemu Zamówienie wyłącznie w celu realizacji  niniejszej umowy.</w:t>
      </w:r>
    </w:p>
    <w:p w:rsidR="004826AA" w:rsidRDefault="00885BF9">
      <w:pPr>
        <w:numPr>
          <w:ilvl w:val="0"/>
          <w:numId w:val="20"/>
        </w:numPr>
        <w:jc w:val="both"/>
        <w:rPr>
          <w:rFonts w:ascii="Georgia" w:hAnsi="Georgia"/>
        </w:rPr>
      </w:pPr>
      <w:r>
        <w:rPr>
          <w:rFonts w:ascii="Georgia" w:hAnsi="Georgia"/>
        </w:rPr>
        <w:t>Przyjmujący Zamówienie zobowiązuje się przetwarzać dane osobowe wyłącznie na udokumentowane polecenie Udzielającego Zamówienie, przy czym za udokumentowane polecenie Udzielającego Zamówienie uważa się polecenia przekazywane drogą elektroniczną lub na piśmie.</w:t>
      </w:r>
    </w:p>
    <w:p w:rsidR="004826AA" w:rsidRDefault="00885BF9">
      <w:pPr>
        <w:numPr>
          <w:ilvl w:val="0"/>
          <w:numId w:val="20"/>
        </w:numPr>
        <w:jc w:val="both"/>
        <w:rPr>
          <w:rFonts w:ascii="Georgia" w:hAnsi="Georgia"/>
        </w:rPr>
      </w:pPr>
      <w:r>
        <w:rPr>
          <w:rFonts w:ascii="Georgia" w:hAnsi="Georgia"/>
        </w:rPr>
        <w:t>Przy przetwarzaniu danych osobowych, Przyjmujący zamówienie zobowiązuje się do przestrzegania obowiązujących przepisów o ochronie danych osobowych, w szczególności ogólnego rozporządzenia o ochronie danych.</w:t>
      </w:r>
    </w:p>
    <w:p w:rsidR="004826AA" w:rsidRDefault="00885BF9">
      <w:pPr>
        <w:numPr>
          <w:ilvl w:val="0"/>
          <w:numId w:val="20"/>
        </w:numPr>
        <w:jc w:val="both"/>
        <w:rPr>
          <w:rFonts w:ascii="Georgia" w:hAnsi="Georgia"/>
        </w:rPr>
      </w:pPr>
      <w:r>
        <w:rPr>
          <w:rFonts w:ascii="Georgia" w:hAnsi="Georgia"/>
        </w:rPr>
        <w:t>Przyjmujący Zamówienie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4826AA" w:rsidRDefault="00885BF9">
      <w:pPr>
        <w:numPr>
          <w:ilvl w:val="0"/>
          <w:numId w:val="20"/>
        </w:numPr>
        <w:jc w:val="both"/>
        <w:rPr>
          <w:rFonts w:ascii="Georgia" w:hAnsi="Georgia"/>
        </w:rPr>
      </w:pPr>
      <w:r>
        <w:rPr>
          <w:rFonts w:ascii="Georgia" w:hAnsi="Georgia"/>
        </w:rPr>
        <w:t>Przyjmujący Zamówienie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Przyjmujący Zamówienie prowadzi dokumentację opisującą środki, o których mowa w zdaniu poprzednim oraz sposób przetwarzania danych osobowych.</w:t>
      </w:r>
    </w:p>
    <w:p w:rsidR="004826AA" w:rsidRDefault="00885BF9">
      <w:pPr>
        <w:numPr>
          <w:ilvl w:val="0"/>
          <w:numId w:val="20"/>
        </w:numPr>
        <w:jc w:val="both"/>
        <w:rPr>
          <w:rFonts w:ascii="Georgia" w:hAnsi="Georgia"/>
        </w:rPr>
      </w:pPr>
      <w:r>
        <w:rPr>
          <w:rFonts w:ascii="Georgia" w:hAnsi="Georgia"/>
        </w:rPr>
        <w:t>Przyjmujący Zamówienie zobowiązuje się do zachowania w tajemnicy danych osobowych i środków ich zabezpieczenia zarówno w okresie obowiązywania niniejszej umowy, jaki i po jej rozwiązaniu, a także zapewnia, by członkowie jego personelu zobowiązali się do zachowania tajemnicy danych osobowych i środków ich zabezpieczenia zarówno w okresie obowiązywania niniejszej umowy, jaki i po jej rozwiązaniu.</w:t>
      </w:r>
    </w:p>
    <w:p w:rsidR="004826AA" w:rsidRDefault="00885BF9">
      <w:pPr>
        <w:numPr>
          <w:ilvl w:val="0"/>
          <w:numId w:val="20"/>
        </w:numPr>
        <w:jc w:val="both"/>
        <w:rPr>
          <w:rFonts w:ascii="Georgia" w:hAnsi="Georgia"/>
        </w:rPr>
      </w:pPr>
      <w:r>
        <w:rPr>
          <w:rFonts w:ascii="Georgia" w:hAnsi="Georgia"/>
        </w:rPr>
        <w:t xml:space="preserve">Dostęp do danych osobowych powinni mieć wyłącznie członkowie personelu Przyjmującego Zamówienie, którzy przeszli szkolenie z ochrony danych osobowych i posiadający upoważnienie do przetwarzania danych osobowych. </w:t>
      </w:r>
    </w:p>
    <w:p w:rsidR="004826AA" w:rsidRDefault="00885BF9">
      <w:pPr>
        <w:numPr>
          <w:ilvl w:val="0"/>
          <w:numId w:val="20"/>
        </w:numPr>
        <w:jc w:val="both"/>
        <w:rPr>
          <w:rFonts w:ascii="Georgia" w:hAnsi="Georgia"/>
        </w:rPr>
      </w:pPr>
      <w:r>
        <w:rPr>
          <w:rFonts w:ascii="Georgia" w:hAnsi="Georgia"/>
        </w:rPr>
        <w:t>Przyjmujący Zamówienie niezwłocznie informuje Udzielającego Zamówienie o jakimkolwiek postępowaniu, w szczególności administracyjnym lub sądowym, dotyczącym przetwarzania przez Przyjmującego Zamówienie danych osobowych, o jakiejkolwiek decyzji administracyjnej lub orzeczeniu dotyczącym przetwarzania danych osobowych, skierowanej do Przyjmującego Zamówienie, a także o wszelkich czynnościach kontrolnych podjętych wobec niego przez organ nadzorczy oraz o wynikach takiej kontroli, jeżeli jej zakresem objęto dane osobowe powierzone na podstawie niniejszej umowy.</w:t>
      </w:r>
    </w:p>
    <w:p w:rsidR="004826AA" w:rsidRDefault="00885BF9">
      <w:pPr>
        <w:numPr>
          <w:ilvl w:val="0"/>
          <w:numId w:val="20"/>
        </w:numPr>
        <w:jc w:val="both"/>
        <w:rPr>
          <w:rFonts w:ascii="Georgia" w:hAnsi="Georgia"/>
        </w:rPr>
      </w:pPr>
      <w:r>
        <w:rPr>
          <w:rFonts w:ascii="Georgia" w:hAnsi="Georgia"/>
        </w:rPr>
        <w:t>Przyjmujący Zamówienie nie może przekazywać powierzonych mu do przetwarzania danych osobowych do podmiotów znajdujących się w państwach spoza Europejskiego Obszaru Gospodarczego.</w:t>
      </w:r>
    </w:p>
    <w:p w:rsidR="004826AA" w:rsidRDefault="00885BF9">
      <w:pPr>
        <w:numPr>
          <w:ilvl w:val="0"/>
          <w:numId w:val="20"/>
        </w:numPr>
        <w:jc w:val="both"/>
        <w:rPr>
          <w:rFonts w:ascii="Georgia" w:hAnsi="Georgia"/>
        </w:rPr>
      </w:pPr>
      <w:r>
        <w:rPr>
          <w:rFonts w:ascii="Georgia" w:hAnsi="Georgia"/>
        </w:rPr>
        <w:t>Przyjmujący Zamówienie zobowiązuje się:</w:t>
      </w:r>
    </w:p>
    <w:p w:rsidR="004826AA" w:rsidRDefault="00885BF9">
      <w:pPr>
        <w:numPr>
          <w:ilvl w:val="1"/>
          <w:numId w:val="20"/>
        </w:numPr>
        <w:jc w:val="both"/>
        <w:rPr>
          <w:rFonts w:ascii="Georgia" w:hAnsi="Georgia"/>
        </w:rPr>
      </w:pPr>
      <w:r>
        <w:rPr>
          <w:rFonts w:ascii="Georgia" w:hAnsi="Georgia"/>
        </w:rPr>
        <w:t>uwzględniając charakter przetwarzania oraz dostępne mu informacje, pomagać Udzielającemu Zamówienie w wywiązywaniu się z obowiązków określonych w art. 32-36 ogólnego rozporządzenia o ochronie danych, a w szczególności Przyjmujący Zamówienie zobowiązuje się przekazywać Udzielającemu Zamówienie informacje oraz wykonywać jego polecenia dotyczące stosowanych środków zabezpieczania powierzonych danych osobowych, przypadków naruszenia ochrony danych osobowych będących przedmiotem niniejszej umowy;</w:t>
      </w:r>
    </w:p>
    <w:p w:rsidR="004826AA" w:rsidRDefault="00885BF9">
      <w:pPr>
        <w:numPr>
          <w:ilvl w:val="1"/>
          <w:numId w:val="20"/>
        </w:numPr>
        <w:jc w:val="both"/>
        <w:rPr>
          <w:rFonts w:ascii="Georgia" w:hAnsi="Georgia"/>
        </w:rPr>
      </w:pPr>
      <w:r>
        <w:rPr>
          <w:rFonts w:ascii="Georgia" w:hAnsi="Georgia"/>
        </w:rPr>
        <w:t xml:space="preserve">przekazywać Udzielającemu Zamówienie niezwłocznie, nie </w:t>
      </w:r>
      <w:proofErr w:type="spellStart"/>
      <w:r>
        <w:rPr>
          <w:rFonts w:ascii="Georgia" w:hAnsi="Georgia"/>
        </w:rPr>
        <w:t>póżniej</w:t>
      </w:r>
      <w:proofErr w:type="spellEnd"/>
      <w:r>
        <w:rPr>
          <w:rFonts w:ascii="Georgia" w:hAnsi="Georgia"/>
        </w:rPr>
        <w:t xml:space="preserve"> niż w ciągu 24 godzin od stwierdzenia naruszenia, informacje o naruszeniu ochrony powierzonych mu danych osobowych, w tym informacje niezbędne Udzielającemu Zamówienie do </w:t>
      </w:r>
      <w:r>
        <w:rPr>
          <w:rFonts w:ascii="Georgia" w:hAnsi="Georgia"/>
        </w:rPr>
        <w:lastRenderedPageBreak/>
        <w:t>zgłoszenia naruszenia ochrony danych organowi nadzorczemu, w którym mowa w art. 33 ust. 3 ogólnego rozporządzenia o ochronie danych;</w:t>
      </w:r>
    </w:p>
    <w:p w:rsidR="004826AA" w:rsidRDefault="00885BF9">
      <w:pPr>
        <w:numPr>
          <w:ilvl w:val="1"/>
          <w:numId w:val="20"/>
        </w:numPr>
        <w:jc w:val="both"/>
        <w:rPr>
          <w:rFonts w:ascii="Georgia" w:hAnsi="Georgia"/>
        </w:rPr>
      </w:pPr>
      <w:r>
        <w:rPr>
          <w:rFonts w:ascii="Georgia" w:hAnsi="Georgia"/>
        </w:rPr>
        <w:t>w miarę możliwości pomagać Udzielającemu Zamówienie,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rsidR="004826AA" w:rsidRDefault="00885BF9">
      <w:pPr>
        <w:numPr>
          <w:ilvl w:val="1"/>
          <w:numId w:val="20"/>
        </w:numPr>
        <w:jc w:val="both"/>
        <w:rPr>
          <w:rFonts w:ascii="Georgia" w:hAnsi="Georgia"/>
        </w:rPr>
      </w:pPr>
      <w:r>
        <w:rPr>
          <w:rFonts w:ascii="Georgia" w:hAnsi="Georgia"/>
        </w:rPr>
        <w:t>niezwłocznie poinformować Udzielającego Zamówienie, jeżeli zdaniem Przyjmującego Zamówienie wydane mu polecenie stanowi naruszenie ogólnego rozporządzenia o ochronie danych lub innych przepisów dotyczących ochrony danych.</w:t>
      </w:r>
    </w:p>
    <w:p w:rsidR="004826AA" w:rsidRDefault="00885BF9">
      <w:pPr>
        <w:numPr>
          <w:ilvl w:val="0"/>
          <w:numId w:val="20"/>
        </w:numPr>
        <w:jc w:val="both"/>
        <w:rPr>
          <w:rFonts w:ascii="Georgia" w:hAnsi="Georgia"/>
        </w:rPr>
      </w:pPr>
      <w:r>
        <w:rPr>
          <w:rFonts w:ascii="Georgia" w:hAnsi="Georgia"/>
        </w:rPr>
        <w:t xml:space="preserve">Przyjmujący Zamówienie nie może w celu realizacji niniejszej umowy ani w żadnym innym celu, powierzać przetwarzania danych osobowych innym podmiotom, bez uprzedniej zgody Udzielającego Zamówienie wyrażonej w formie pisemnej pod rygorem nieważności. Zgoda wydawana jest w odniesieniu do ściśle określonych osób lub podmiotów oraz określa cel, zakres oraz warunki dalszego powierzenia przetwarzania danych osobowych. </w:t>
      </w:r>
    </w:p>
    <w:p w:rsidR="004826AA" w:rsidRDefault="00885BF9">
      <w:pPr>
        <w:numPr>
          <w:ilvl w:val="0"/>
          <w:numId w:val="20"/>
        </w:numPr>
        <w:jc w:val="both"/>
        <w:rPr>
          <w:rFonts w:ascii="Georgia" w:hAnsi="Georgia"/>
        </w:rPr>
      </w:pPr>
      <w:r>
        <w:rPr>
          <w:rFonts w:ascii="Georgia" w:hAnsi="Georgia"/>
        </w:rPr>
        <w:t>W wypadku wyrażenia przez Udzielającego Zamówienie zgody, o której mowa w ust. 15 powyżej, odpowiedzialność wobec Udzielającego Zamówienie za działania innego podmiotu ponosi w całości Przyjmujący Zamówienie.</w:t>
      </w:r>
    </w:p>
    <w:p w:rsidR="004826AA" w:rsidRDefault="00885BF9">
      <w:pPr>
        <w:numPr>
          <w:ilvl w:val="0"/>
          <w:numId w:val="20"/>
        </w:numPr>
        <w:jc w:val="both"/>
        <w:rPr>
          <w:rFonts w:ascii="Georgia" w:hAnsi="Georgia"/>
        </w:rPr>
      </w:pPr>
      <w:r>
        <w:rPr>
          <w:rFonts w:ascii="Georgia" w:hAnsi="Georgia"/>
        </w:rPr>
        <w:t>Udzielający Zamówienie jest uprawniony do przeprowadzania u Przyjmującego Zamówienie audytów, w tym inspekcji, pod kątem zgodności przetwarzania danych osobowych z niniejszą umową i przepisami prawa w zakresie ochrony danych osobowych. Przyjmujący Zamówienie dokona niezbędnych czynności w celu umożliwienia wykonania tego uprawnienia przez Udzielającego Zamówienie.</w:t>
      </w:r>
    </w:p>
    <w:p w:rsidR="004826AA" w:rsidRDefault="00885BF9">
      <w:pPr>
        <w:numPr>
          <w:ilvl w:val="0"/>
          <w:numId w:val="20"/>
        </w:numPr>
        <w:jc w:val="both"/>
        <w:rPr>
          <w:rFonts w:ascii="Georgia" w:hAnsi="Georgia"/>
        </w:rPr>
      </w:pPr>
      <w:r>
        <w:rPr>
          <w:rFonts w:ascii="Georgia" w:hAnsi="Georgia"/>
        </w:rPr>
        <w:t>Przyjmujący Zamówienie jest zobowiązany do zastosowania się do zaleceń Udzielającego Zamówienie dotyczących zasad przetwarzania powierzonych danych osobowych oraz dotyczących poprawy zabezpieczenia danych osobowych, sporządzonych w wyniku kontroli lub audytów przeprowadzonych przez Udzielającego Zamówienie lub upoważnionego przez niego audytora. </w:t>
      </w:r>
    </w:p>
    <w:p w:rsidR="004826AA" w:rsidRDefault="00885BF9">
      <w:pPr>
        <w:numPr>
          <w:ilvl w:val="0"/>
          <w:numId w:val="20"/>
        </w:numPr>
        <w:jc w:val="both"/>
        <w:rPr>
          <w:rFonts w:ascii="Georgia" w:hAnsi="Georgia"/>
        </w:rPr>
      </w:pPr>
      <w:r>
        <w:rPr>
          <w:rFonts w:ascii="Georgia" w:hAnsi="Georgia"/>
        </w:rPr>
        <w:t>Niezależnie od powyższego Przyjmujący Zamówienie jest obowiązany udostępnić Udzielającemu Zamówienie wszelkie informacje niezbędne do wykazania spełnienia obowiązków określonych w ogólnym rozporządzeniu o ochronie danych.</w:t>
      </w:r>
    </w:p>
    <w:p w:rsidR="004826AA" w:rsidRDefault="00885BF9">
      <w:pPr>
        <w:numPr>
          <w:ilvl w:val="0"/>
          <w:numId w:val="20"/>
        </w:numPr>
        <w:jc w:val="both"/>
        <w:rPr>
          <w:rFonts w:ascii="Georgia" w:hAnsi="Georgia"/>
        </w:rPr>
      </w:pPr>
      <w:r>
        <w:rPr>
          <w:rFonts w:ascii="Georgia" w:hAnsi="Georgia"/>
        </w:rPr>
        <w:t>Przyjmujący Zamówienie jest uprawniony do przetwarzania danych osobowych w imieniu Udzielającego Zamówienie przez czas obowiązywania niniejszej umowy oraz Umowy.</w:t>
      </w:r>
    </w:p>
    <w:p w:rsidR="004826AA" w:rsidRDefault="00885BF9">
      <w:pPr>
        <w:numPr>
          <w:ilvl w:val="0"/>
          <w:numId w:val="20"/>
        </w:numPr>
        <w:jc w:val="both"/>
        <w:rPr>
          <w:rFonts w:ascii="Georgia" w:hAnsi="Georgia"/>
        </w:rPr>
      </w:pPr>
      <w:r>
        <w:rPr>
          <w:rFonts w:ascii="Georgia" w:hAnsi="Georgia"/>
        </w:rPr>
        <w:t>Przyjmujący Zamówienie po zakończeniu przetwarzania danych osobowych (niezależnie od przyczyny) zwraca wszelkie dane osobowe oraz usuwa wszelkie ich istniejące kopie chyba, że prawo Unii Europejskiej lub prawo państwa członkowskiego nakazują dalej przechowywanie danych.</w:t>
      </w:r>
    </w:p>
    <w:p w:rsidR="004826AA" w:rsidRDefault="00885BF9">
      <w:pPr>
        <w:numPr>
          <w:ilvl w:val="0"/>
          <w:numId w:val="20"/>
        </w:numPr>
        <w:jc w:val="both"/>
        <w:rPr>
          <w:rFonts w:ascii="Georgia" w:hAnsi="Georgia"/>
        </w:rPr>
      </w:pPr>
      <w:r>
        <w:rPr>
          <w:rFonts w:ascii="Georgia" w:hAnsi="Georgia"/>
        </w:rPr>
        <w:t>Przyjmujący Zamówienie ponosi odpowiedzialność za wszelkie szkody majątkowe i niemajątkowe poniesione przez osoby trzecie w związku z przetwarzaniem danych osobowych w sposób naruszający obowiązujące przepisy o ochronie danych osobowych lub niniejszą umowę.</w:t>
      </w:r>
    </w:p>
    <w:p w:rsidR="004826AA" w:rsidRDefault="00885BF9">
      <w:pPr>
        <w:jc w:val="center"/>
        <w:rPr>
          <w:rFonts w:ascii="Georgia" w:hAnsi="Georgia"/>
        </w:rPr>
      </w:pPr>
      <w:r>
        <w:rPr>
          <w:rFonts w:ascii="Georgia" w:hAnsi="Georgia"/>
          <w:b/>
          <w:bCs/>
        </w:rPr>
        <w:t>§ 8</w:t>
      </w:r>
    </w:p>
    <w:p w:rsidR="004826AA" w:rsidRDefault="00885BF9">
      <w:pPr>
        <w:numPr>
          <w:ilvl w:val="0"/>
          <w:numId w:val="11"/>
        </w:numPr>
        <w:jc w:val="both"/>
        <w:rPr>
          <w:rFonts w:ascii="Georgia" w:hAnsi="Georgia"/>
        </w:rPr>
      </w:pPr>
      <w:r>
        <w:rPr>
          <w:rFonts w:ascii="Georgia" w:hAnsi="Georgia"/>
        </w:rPr>
        <w:t>Umowa zostaje zawarta na czas określony od ……………… r. do ………..........r.</w:t>
      </w:r>
    </w:p>
    <w:p w:rsidR="004826AA" w:rsidRDefault="00885BF9">
      <w:pPr>
        <w:jc w:val="both"/>
        <w:rPr>
          <w:rFonts w:ascii="Georgia" w:hAnsi="Georgia"/>
          <w:color w:val="000000"/>
        </w:rPr>
      </w:pPr>
      <w:r>
        <w:rPr>
          <w:rFonts w:ascii="Georgia" w:hAnsi="Georgia"/>
        </w:rPr>
        <w:t>2.  Umowa ulega rozwiązaniu</w:t>
      </w:r>
      <w:r>
        <w:rPr>
          <w:rFonts w:ascii="Georgia" w:hAnsi="Georgia"/>
          <w:color w:val="000000"/>
        </w:rPr>
        <w:t xml:space="preserve">: </w:t>
      </w:r>
    </w:p>
    <w:p w:rsidR="004826AA" w:rsidRDefault="00885BF9">
      <w:pPr>
        <w:jc w:val="both"/>
        <w:rPr>
          <w:rFonts w:ascii="Georgia" w:hAnsi="Georgia"/>
          <w:color w:val="000000"/>
        </w:rPr>
      </w:pPr>
      <w:r>
        <w:rPr>
          <w:rFonts w:ascii="Georgia" w:hAnsi="Georgia"/>
          <w:bCs/>
          <w:color w:val="000000"/>
        </w:rPr>
        <w:t>1)</w:t>
      </w:r>
      <w:r>
        <w:rPr>
          <w:rFonts w:ascii="Georgia" w:hAnsi="Georgia"/>
          <w:b/>
          <w:bCs/>
          <w:color w:val="000000"/>
        </w:rPr>
        <w:t xml:space="preserve"> </w:t>
      </w:r>
      <w:r>
        <w:rPr>
          <w:rFonts w:ascii="Georgia" w:hAnsi="Georgia"/>
          <w:color w:val="000000"/>
        </w:rPr>
        <w:t xml:space="preserve">z dniem zakończenia udzielania świadczeń zdrowotnych, </w:t>
      </w:r>
    </w:p>
    <w:p w:rsidR="004826AA" w:rsidRDefault="00885BF9">
      <w:pPr>
        <w:jc w:val="both"/>
        <w:rPr>
          <w:rFonts w:ascii="Georgia" w:hAnsi="Georgia"/>
          <w:color w:val="000000"/>
        </w:rPr>
      </w:pPr>
      <w:r>
        <w:rPr>
          <w:rFonts w:ascii="Georgia" w:hAnsi="Georgia"/>
          <w:bCs/>
          <w:color w:val="000000"/>
        </w:rPr>
        <w:t>2)</w:t>
      </w:r>
      <w:r>
        <w:rPr>
          <w:rFonts w:ascii="Georgia" w:hAnsi="Georgia"/>
          <w:b/>
          <w:bCs/>
          <w:color w:val="000000"/>
        </w:rPr>
        <w:t xml:space="preserve"> </w:t>
      </w:r>
      <w:bookmarkStart w:id="5" w:name="PP_2533859_1_40"/>
      <w:bookmarkEnd w:id="5"/>
      <w:r>
        <w:rPr>
          <w:rFonts w:ascii="Georgia" w:hAnsi="Georgia"/>
          <w:color w:val="000000"/>
        </w:rPr>
        <w:t>wskutek oświadczenia jednej ze stron, z zachowaniem 1 miesięcznego okresu wypowiedzenia bez podania przyczyny ze skutkiem rozwiązującym na koniec miesiąca kalendarzowego,</w:t>
      </w:r>
    </w:p>
    <w:p w:rsidR="004826AA" w:rsidRDefault="00885BF9">
      <w:pPr>
        <w:jc w:val="both"/>
        <w:rPr>
          <w:rFonts w:ascii="Georgia" w:hAnsi="Georgia"/>
        </w:rPr>
      </w:pPr>
      <w:r>
        <w:rPr>
          <w:rFonts w:ascii="Georgia" w:hAnsi="Georgia"/>
          <w:bCs/>
          <w:color w:val="000000"/>
        </w:rPr>
        <w:t>3)</w:t>
      </w:r>
      <w:r>
        <w:rPr>
          <w:rFonts w:ascii="Georgia" w:hAnsi="Georgia"/>
          <w:b/>
          <w:bCs/>
          <w:color w:val="000000"/>
        </w:rPr>
        <w:t xml:space="preserve"> </w:t>
      </w:r>
      <w:bookmarkStart w:id="6" w:name="PP_2533859_1_41"/>
      <w:bookmarkEnd w:id="6"/>
      <w:r>
        <w:rPr>
          <w:rFonts w:ascii="Georgia" w:hAnsi="Georgia"/>
          <w:color w:val="000000"/>
        </w:rPr>
        <w:t xml:space="preserve">wskutek oświadczenia jednej ze stron, bez zachowania okresu wypowiedzenia,  w przypadku gdy druga strona rażąco narusza istotne postanowienia umowy   </w:t>
      </w:r>
      <w:r>
        <w:rPr>
          <w:rFonts w:ascii="Georgia" w:hAnsi="Georgia"/>
        </w:rPr>
        <w:t xml:space="preserve">w szczególności: </w:t>
      </w:r>
    </w:p>
    <w:p w:rsidR="004826AA" w:rsidRDefault="00885BF9">
      <w:pPr>
        <w:jc w:val="both"/>
        <w:rPr>
          <w:rFonts w:ascii="Georgia" w:hAnsi="Georgia"/>
        </w:rPr>
      </w:pPr>
      <w:r>
        <w:rPr>
          <w:rFonts w:ascii="Georgia" w:hAnsi="Georgia"/>
        </w:rPr>
        <w:t>a) utraty uprawnień przez Przyjmującego zamówienie niezbędnych do wykonywania przedmiotu umowy,</w:t>
      </w:r>
    </w:p>
    <w:p w:rsidR="004826AA" w:rsidRDefault="00885BF9">
      <w:pPr>
        <w:jc w:val="both"/>
        <w:rPr>
          <w:rFonts w:ascii="Georgia" w:hAnsi="Georgia"/>
        </w:rPr>
      </w:pPr>
      <w:r>
        <w:rPr>
          <w:rFonts w:ascii="Georgia" w:hAnsi="Georgia"/>
        </w:rPr>
        <w:lastRenderedPageBreak/>
        <w:t>b) stwierdzenia nieprawidłowości i nierzetelności w wykonywaniu świadczeń będących przedmiotem umowy przez Udzielającego zamówienie lub Narodowy Fundusz Zdrowia</w:t>
      </w:r>
    </w:p>
    <w:p w:rsidR="004826AA" w:rsidRDefault="00885BF9">
      <w:pPr>
        <w:jc w:val="both"/>
        <w:rPr>
          <w:rFonts w:ascii="Georgia" w:hAnsi="Georgia"/>
        </w:rPr>
      </w:pPr>
      <w:r>
        <w:rPr>
          <w:rFonts w:ascii="Georgia" w:hAnsi="Georgia"/>
        </w:rPr>
        <w:t xml:space="preserve">c) stwierdzenia rażących błędów w prowadzeniu przez Przyjmującego zamówienie dokumentacji </w:t>
      </w:r>
    </w:p>
    <w:p w:rsidR="004826AA" w:rsidRDefault="00885BF9">
      <w:pPr>
        <w:jc w:val="both"/>
        <w:rPr>
          <w:rFonts w:ascii="Georgia" w:hAnsi="Georgia"/>
        </w:rPr>
      </w:pPr>
      <w:r>
        <w:rPr>
          <w:rFonts w:ascii="Georgia" w:hAnsi="Georgia"/>
        </w:rPr>
        <w:t xml:space="preserve">d) nie udokumentowania zawarcia umowy ubezpieczenia o której mowa w </w:t>
      </w:r>
      <w:r>
        <w:t>§</w:t>
      </w:r>
      <w:r>
        <w:rPr>
          <w:rFonts w:ascii="Georgia" w:hAnsi="Georgia"/>
        </w:rPr>
        <w:t xml:space="preserve"> 6.</w:t>
      </w:r>
    </w:p>
    <w:p w:rsidR="004826AA" w:rsidRDefault="004826AA">
      <w:pPr>
        <w:jc w:val="center"/>
        <w:rPr>
          <w:rFonts w:ascii="Georgia" w:hAnsi="Georgia"/>
          <w:b/>
          <w:bCs/>
        </w:rPr>
      </w:pPr>
    </w:p>
    <w:p w:rsidR="004826AA" w:rsidRDefault="00885BF9">
      <w:pPr>
        <w:jc w:val="center"/>
        <w:rPr>
          <w:rFonts w:ascii="Georgia" w:hAnsi="Georgia"/>
        </w:rPr>
      </w:pPr>
      <w:r>
        <w:rPr>
          <w:rFonts w:ascii="Georgia" w:hAnsi="Georgia"/>
          <w:b/>
          <w:bCs/>
        </w:rPr>
        <w:t>§ 9</w:t>
      </w:r>
    </w:p>
    <w:p w:rsidR="004826AA" w:rsidRDefault="00885BF9">
      <w:pPr>
        <w:pStyle w:val="Akapitzlist"/>
        <w:numPr>
          <w:ilvl w:val="3"/>
          <w:numId w:val="18"/>
        </w:numPr>
        <w:tabs>
          <w:tab w:val="left" w:pos="284"/>
        </w:tabs>
        <w:ind w:left="0" w:firstLine="0"/>
        <w:jc w:val="both"/>
        <w:rPr>
          <w:rFonts w:ascii="Georgia" w:hAnsi="Georgia"/>
        </w:rPr>
      </w:pPr>
      <w:r>
        <w:rPr>
          <w:rFonts w:ascii="Georgia" w:hAnsi="Georgia"/>
        </w:rPr>
        <w:t>Wszelkie zmiany niniejszej umowy wymagają formy pisemnej pod rygorem  nieważności.</w:t>
      </w:r>
    </w:p>
    <w:p w:rsidR="004826AA" w:rsidRDefault="00885BF9">
      <w:pPr>
        <w:pStyle w:val="Akapitzlist"/>
        <w:numPr>
          <w:ilvl w:val="0"/>
          <w:numId w:val="18"/>
        </w:numPr>
        <w:tabs>
          <w:tab w:val="left" w:pos="284"/>
        </w:tabs>
        <w:ind w:left="0" w:firstLine="0"/>
        <w:jc w:val="both"/>
        <w:rPr>
          <w:rFonts w:ascii="Georgia" w:hAnsi="Georgia"/>
        </w:rPr>
      </w:pPr>
      <w:r>
        <w:rPr>
          <w:rFonts w:ascii="Georgia" w:hAnsi="Georgia"/>
        </w:rPr>
        <w:t xml:space="preserve">W sprawach nieuregulowanych niniejszą umową znajdują zastosowanie przepisy ustawy </w:t>
      </w:r>
      <w:r>
        <w:rPr>
          <w:rFonts w:ascii="Georgia" w:hAnsi="Georgia"/>
        </w:rPr>
        <w:br/>
        <w:t xml:space="preserve">z   dnia 15.04.2011r. o działalności leczniczej i kodeksu cywilnego, ustawy o zawodzie lekarza </w:t>
      </w:r>
      <w:r>
        <w:rPr>
          <w:rFonts w:ascii="Georgia" w:hAnsi="Georgia"/>
        </w:rPr>
        <w:br/>
        <w:t>i lekarza dentysty.</w:t>
      </w:r>
    </w:p>
    <w:p w:rsidR="004826AA" w:rsidRDefault="00885BF9">
      <w:pPr>
        <w:pStyle w:val="Akapitzlist"/>
        <w:numPr>
          <w:ilvl w:val="0"/>
          <w:numId w:val="18"/>
        </w:numPr>
        <w:tabs>
          <w:tab w:val="left" w:pos="284"/>
        </w:tabs>
        <w:ind w:left="0" w:firstLine="0"/>
        <w:jc w:val="both"/>
        <w:rPr>
          <w:rFonts w:ascii="Georgia" w:hAnsi="Georgia"/>
        </w:rPr>
      </w:pPr>
      <w:r>
        <w:rPr>
          <w:rFonts w:ascii="Georgia" w:hAnsi="Georgia"/>
        </w:rPr>
        <w:t>Wszelkie spory wynikłe na tle realizacji niniejszej umowy będą rozstrzygane przez właściwy sąd powszechny.</w:t>
      </w:r>
    </w:p>
    <w:p w:rsidR="004826AA" w:rsidRDefault="00885BF9">
      <w:pPr>
        <w:pStyle w:val="Akapitzlist"/>
        <w:numPr>
          <w:ilvl w:val="0"/>
          <w:numId w:val="18"/>
        </w:numPr>
        <w:tabs>
          <w:tab w:val="left" w:pos="284"/>
        </w:tabs>
        <w:ind w:left="0" w:firstLine="0"/>
        <w:jc w:val="both"/>
        <w:rPr>
          <w:rFonts w:ascii="Georgia" w:hAnsi="Georgia"/>
        </w:rPr>
      </w:pPr>
      <w:r>
        <w:rPr>
          <w:rFonts w:ascii="Georgia" w:hAnsi="Georgia"/>
        </w:rPr>
        <w:t>Umowę sporządzono w dwóch jednobrzmiących egzemplarzach, po jednym dla każdej ze stron.</w:t>
      </w:r>
    </w:p>
    <w:p w:rsidR="004826AA" w:rsidRDefault="004826AA">
      <w:pPr>
        <w:pStyle w:val="Nagwek5"/>
        <w:rPr>
          <w:rFonts w:ascii="Georgia" w:hAnsi="Georgia"/>
          <w:i w:val="0"/>
          <w:sz w:val="24"/>
          <w:szCs w:val="24"/>
        </w:rPr>
      </w:pPr>
    </w:p>
    <w:p w:rsidR="004826AA" w:rsidRDefault="00885BF9">
      <w:pPr>
        <w:pStyle w:val="Nagwek5"/>
        <w:rPr>
          <w:rFonts w:ascii="Georgia" w:hAnsi="Georgia"/>
          <w:i w:val="0"/>
          <w:sz w:val="24"/>
          <w:szCs w:val="24"/>
        </w:rPr>
      </w:pPr>
      <w:r>
        <w:rPr>
          <w:rFonts w:ascii="Georgia" w:hAnsi="Georgia"/>
          <w:i w:val="0"/>
          <w:sz w:val="24"/>
          <w:szCs w:val="24"/>
        </w:rPr>
        <w:t>Przyjmujący zamówienie</w:t>
      </w:r>
      <w:r>
        <w:rPr>
          <w:rFonts w:ascii="Georgia" w:hAnsi="Georgia"/>
          <w:i w:val="0"/>
          <w:sz w:val="24"/>
          <w:szCs w:val="24"/>
        </w:rPr>
        <w:tab/>
      </w:r>
      <w:r>
        <w:rPr>
          <w:rFonts w:ascii="Georgia" w:hAnsi="Georgia"/>
          <w:i w:val="0"/>
          <w:sz w:val="24"/>
          <w:szCs w:val="24"/>
        </w:rPr>
        <w:tab/>
      </w:r>
      <w:r>
        <w:rPr>
          <w:rFonts w:ascii="Georgia" w:hAnsi="Georgia"/>
          <w:i w:val="0"/>
          <w:sz w:val="24"/>
          <w:szCs w:val="24"/>
        </w:rPr>
        <w:tab/>
      </w:r>
      <w:r>
        <w:rPr>
          <w:rFonts w:ascii="Georgia" w:hAnsi="Georgia"/>
          <w:i w:val="0"/>
          <w:sz w:val="24"/>
          <w:szCs w:val="24"/>
        </w:rPr>
        <w:tab/>
        <w:t xml:space="preserve">            Udzielający zamówienia</w:t>
      </w:r>
    </w:p>
    <w:p w:rsidR="004826AA" w:rsidRDefault="004826AA">
      <w:pPr>
        <w:rPr>
          <w:rFonts w:ascii="Georgia" w:hAnsi="Georgia"/>
          <w:b/>
          <w:bCs/>
        </w:rPr>
      </w:pPr>
    </w:p>
    <w:p w:rsidR="004826AA" w:rsidRDefault="004826AA">
      <w:pPr>
        <w:rPr>
          <w:rFonts w:ascii="Georgia" w:hAnsi="Georgia"/>
        </w:rPr>
      </w:pPr>
    </w:p>
    <w:sectPr w:rsidR="004826AA">
      <w:pgSz w:w="12240" w:h="15840"/>
      <w:pgMar w:top="719" w:right="900" w:bottom="719" w:left="126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142"/>
    <w:multiLevelType w:val="multilevel"/>
    <w:tmpl w:val="953CA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26CAA"/>
    <w:multiLevelType w:val="multilevel"/>
    <w:tmpl w:val="114E3D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F930E0"/>
    <w:multiLevelType w:val="multilevel"/>
    <w:tmpl w:val="97E826EC"/>
    <w:lvl w:ilvl="0">
      <w:start w:val="1"/>
      <w:numFmt w:val="none"/>
      <w:suff w:val="nothing"/>
      <w:lvlText w:val="."/>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F15AAE"/>
    <w:multiLevelType w:val="multilevel"/>
    <w:tmpl w:val="0C36B3E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A1B46DC"/>
    <w:multiLevelType w:val="multilevel"/>
    <w:tmpl w:val="51D241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034534"/>
    <w:multiLevelType w:val="multilevel"/>
    <w:tmpl w:val="1BA4E9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2E4167"/>
    <w:multiLevelType w:val="multilevel"/>
    <w:tmpl w:val="B0B0C3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C405035"/>
    <w:multiLevelType w:val="multilevel"/>
    <w:tmpl w:val="90384A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BD5FE5"/>
    <w:multiLevelType w:val="multilevel"/>
    <w:tmpl w:val="5518F8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711405C"/>
    <w:multiLevelType w:val="multilevel"/>
    <w:tmpl w:val="BBE8455A"/>
    <w:lvl w:ilvl="0">
      <w:start w:val="1"/>
      <w:numFmt w:val="none"/>
      <w:suff w:val="nothing"/>
      <w:lvlText w:val="."/>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9F3679C"/>
    <w:multiLevelType w:val="multilevel"/>
    <w:tmpl w:val="50C278E4"/>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1" w15:restartNumberingAfterBreak="0">
    <w:nsid w:val="3A0B6558"/>
    <w:multiLevelType w:val="multilevel"/>
    <w:tmpl w:val="78583A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EF4278F"/>
    <w:multiLevelType w:val="multilevel"/>
    <w:tmpl w:val="ABA6AB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14A430A"/>
    <w:multiLevelType w:val="multilevel"/>
    <w:tmpl w:val="47F6161A"/>
    <w:lvl w:ilvl="0">
      <w:start w:val="1"/>
      <w:numFmt w:val="upperRoman"/>
      <w:lvlText w:val="%1."/>
      <w:lvlJc w:val="left"/>
      <w:pPr>
        <w:ind w:left="1080" w:hanging="72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FA241B"/>
    <w:multiLevelType w:val="multilevel"/>
    <w:tmpl w:val="CB8AEEF8"/>
    <w:lvl w:ilvl="0">
      <w:start w:val="1"/>
      <w:numFmt w:val="none"/>
      <w:suff w:val="nothing"/>
      <w:lvlText w:val="."/>
      <w:lvlJc w:val="left"/>
      <w:pPr>
        <w:ind w:left="360" w:hanging="360"/>
      </w:pPr>
    </w:lvl>
    <w:lvl w:ilvl="1">
      <w:start w:val="10"/>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6111458"/>
    <w:multiLevelType w:val="multilevel"/>
    <w:tmpl w:val="3CEA7024"/>
    <w:lvl w:ilvl="0">
      <w:start w:val="1"/>
      <w:numFmt w:val="none"/>
      <w:suff w:val="nothing"/>
      <w:lvlText w:val="."/>
      <w:lvlJc w:val="left"/>
      <w:pPr>
        <w:ind w:left="360" w:hanging="360"/>
      </w:pPr>
    </w:lvl>
    <w:lvl w:ilvl="1">
      <w:start w:val="11"/>
      <w:numFmt w:val="upperRoman"/>
      <w:lvlText w:val="%2."/>
      <w:lvlJc w:val="left"/>
      <w:pPr>
        <w:tabs>
          <w:tab w:val="num" w:pos="900"/>
        </w:tabs>
        <w:ind w:left="900" w:hanging="72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B625CD"/>
    <w:multiLevelType w:val="hybridMultilevel"/>
    <w:tmpl w:val="B204D48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7" w15:restartNumberingAfterBreak="0">
    <w:nsid w:val="601E267F"/>
    <w:multiLevelType w:val="multilevel"/>
    <w:tmpl w:val="106A1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EA216A"/>
    <w:multiLevelType w:val="hybridMultilevel"/>
    <w:tmpl w:val="51EEA3F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9" w15:restartNumberingAfterBreak="0">
    <w:nsid w:val="677D6A91"/>
    <w:multiLevelType w:val="multilevel"/>
    <w:tmpl w:val="11F4FD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D0A68B2"/>
    <w:multiLevelType w:val="multilevel"/>
    <w:tmpl w:val="96DAD7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00B2748"/>
    <w:multiLevelType w:val="multilevel"/>
    <w:tmpl w:val="592A2C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740B256C"/>
    <w:multiLevelType w:val="multilevel"/>
    <w:tmpl w:val="9E105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ABF3F60"/>
    <w:multiLevelType w:val="multilevel"/>
    <w:tmpl w:val="194CE1E2"/>
    <w:lvl w:ilvl="0">
      <w:start w:val="1"/>
      <w:numFmt w:val="none"/>
      <w:suff w:val="nothing"/>
      <w:lvlText w:val="."/>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9"/>
  </w:num>
  <w:num w:numId="5">
    <w:abstractNumId w:val="23"/>
  </w:num>
  <w:num w:numId="6">
    <w:abstractNumId w:val="2"/>
  </w:num>
  <w:num w:numId="7">
    <w:abstractNumId w:val="15"/>
  </w:num>
  <w:num w:numId="8">
    <w:abstractNumId w:val="14"/>
  </w:num>
  <w:num w:numId="9">
    <w:abstractNumId w:val="4"/>
  </w:num>
  <w:num w:numId="10">
    <w:abstractNumId w:val="10"/>
  </w:num>
  <w:num w:numId="11">
    <w:abstractNumId w:val="3"/>
  </w:num>
  <w:num w:numId="12">
    <w:abstractNumId w:val="21"/>
  </w:num>
  <w:num w:numId="13">
    <w:abstractNumId w:val="19"/>
  </w:num>
  <w:num w:numId="14">
    <w:abstractNumId w:val="1"/>
  </w:num>
  <w:num w:numId="15">
    <w:abstractNumId w:val="12"/>
  </w:num>
  <w:num w:numId="16">
    <w:abstractNumId w:val="13"/>
  </w:num>
  <w:num w:numId="17">
    <w:abstractNumId w:val="7"/>
  </w:num>
  <w:num w:numId="18">
    <w:abstractNumId w:val="0"/>
  </w:num>
  <w:num w:numId="19">
    <w:abstractNumId w:val="17"/>
  </w:num>
  <w:num w:numId="20">
    <w:abstractNumId w:val="22"/>
  </w:num>
  <w:num w:numId="21">
    <w:abstractNumId w:val="11"/>
  </w:num>
  <w:num w:numId="22">
    <w:abstractNumId w:val="20"/>
  </w:num>
  <w:num w:numId="23">
    <w:abstractNumId w:val="16"/>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łgorzata Wiśniewska">
    <w15:presenceInfo w15:providerId="AD" w15:userId="S-1-5-21-2638353538-3580978528-4280819770-7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AA"/>
    <w:rsid w:val="002D1058"/>
    <w:rsid w:val="004826AA"/>
    <w:rsid w:val="005E2175"/>
    <w:rsid w:val="00885BF9"/>
    <w:rsid w:val="008E7754"/>
    <w:rsid w:val="00AA2C25"/>
    <w:rsid w:val="00BF55B2"/>
    <w:rsid w:val="00E91F6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A58CB-F1A3-464B-9FD2-2A0ECCAF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F77"/>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C3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C3F77"/>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AC3F77"/>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C3F77"/>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C3F7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C3F7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qFormat/>
    <w:rsid w:val="00AC3F77"/>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qFormat/>
    <w:rsid w:val="00AC3F7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qFormat/>
    <w:rsid w:val="00AC3F77"/>
    <w:rPr>
      <w:rFonts w:ascii="Calibri" w:eastAsia="Times New Roman" w:hAnsi="Calibri" w:cs="Times New Roman"/>
      <w:b/>
      <w:bCs/>
      <w:lang w:eastAsia="pl-PL"/>
    </w:rPr>
  </w:style>
  <w:style w:type="character" w:customStyle="1" w:styleId="TytuZnak">
    <w:name w:val="Tytuł Znak"/>
    <w:basedOn w:val="Domylnaczcionkaakapitu"/>
    <w:link w:val="Tytu"/>
    <w:qFormat/>
    <w:rsid w:val="00AC3F77"/>
    <w:rPr>
      <w:rFonts w:ascii="Times New Roman" w:eastAsia="Times New Roman" w:hAnsi="Times New Roman" w:cs="Times New Roman"/>
      <w:b/>
      <w:bCs/>
      <w:sz w:val="28"/>
      <w:szCs w:val="28"/>
      <w:lang w:eastAsia="pl-PL"/>
    </w:rPr>
  </w:style>
  <w:style w:type="character" w:customStyle="1" w:styleId="TekstpodstawowyZnak">
    <w:name w:val="Tekst podstawowy Znak"/>
    <w:basedOn w:val="Domylnaczcionkaakapitu"/>
    <w:link w:val="Tekstpodstawowy"/>
    <w:qFormat/>
    <w:rsid w:val="00AC3F77"/>
    <w:rPr>
      <w:rFonts w:ascii="Times New Roman" w:eastAsia="Times New Roman" w:hAnsi="Times New Roman" w:cs="Times New Roman"/>
      <w:sz w:val="28"/>
      <w:szCs w:val="28"/>
      <w:lang w:eastAsia="pl-PL"/>
    </w:rPr>
  </w:style>
  <w:style w:type="character" w:customStyle="1" w:styleId="Tekstpodstawowywcity3Znak">
    <w:name w:val="Tekst podstawowy wcięty 3 Znak"/>
    <w:basedOn w:val="Domylnaczcionkaakapitu"/>
    <w:link w:val="Tekstpodstawowywcity3"/>
    <w:qFormat/>
    <w:rsid w:val="00AC3F77"/>
    <w:rPr>
      <w:rFonts w:ascii="Times New Roman" w:eastAsia="Times New Roman" w:hAnsi="Times New Roman" w:cs="Times New Roman"/>
      <w:sz w:val="16"/>
      <w:szCs w:val="16"/>
      <w:lang w:eastAsia="pl-PL"/>
    </w:rPr>
  </w:style>
  <w:style w:type="character" w:styleId="Hipercze">
    <w:name w:val="Hyperlink"/>
    <w:basedOn w:val="Domylnaczcionkaakapitu"/>
    <w:rsid w:val="00AC3F77"/>
    <w:rPr>
      <w:rFonts w:cs="Times New Roman"/>
      <w:color w:val="0000FF"/>
      <w:u w:val="single"/>
    </w:rPr>
  </w:style>
  <w:style w:type="character" w:customStyle="1" w:styleId="Tekstpodstawowy3Znak">
    <w:name w:val="Tekst podstawowy 3 Znak"/>
    <w:basedOn w:val="Domylnaczcionkaakapitu"/>
    <w:link w:val="Tekstpodstawowy3"/>
    <w:qFormat/>
    <w:rsid w:val="00AC3F77"/>
    <w:rPr>
      <w:rFonts w:ascii="Times New Roman" w:eastAsia="Times New Roman" w:hAnsi="Times New Roman" w:cs="Times New Roman"/>
      <w:sz w:val="16"/>
      <w:szCs w:val="16"/>
      <w:lang w:eastAsia="pl-PL"/>
    </w:rPr>
  </w:style>
  <w:style w:type="character" w:customStyle="1" w:styleId="StopkaZnak">
    <w:name w:val="Stopka Znak"/>
    <w:basedOn w:val="Domylnaczcionkaakapitu"/>
    <w:link w:val="Stopka"/>
    <w:uiPriority w:val="99"/>
    <w:qFormat/>
    <w:rsid w:val="00AC3F77"/>
    <w:rPr>
      <w:rFonts w:ascii="Times New Roman" w:eastAsia="Times New Roman" w:hAnsi="Times New Roman" w:cs="Times New Roman"/>
      <w:sz w:val="24"/>
      <w:szCs w:val="24"/>
      <w:lang w:eastAsia="pl-PL"/>
    </w:rPr>
  </w:style>
  <w:style w:type="character" w:styleId="Numerstrony">
    <w:name w:val="page number"/>
    <w:basedOn w:val="Domylnaczcionkaakapitu"/>
    <w:qFormat/>
    <w:rsid w:val="00AC3F77"/>
  </w:style>
  <w:style w:type="character" w:customStyle="1" w:styleId="Tekstpodstawowywcity2Znak">
    <w:name w:val="Tekst podstawowy wcięty 2 Znak"/>
    <w:basedOn w:val="Domylnaczcionkaakapitu"/>
    <w:link w:val="Tekstpodstawowywcity2"/>
    <w:qFormat/>
    <w:rsid w:val="00AC3F77"/>
    <w:rPr>
      <w:rFonts w:ascii="Times New Roman" w:eastAsia="Times New Roman" w:hAnsi="Times New Roman" w:cs="Times New Roman"/>
      <w:sz w:val="24"/>
      <w:szCs w:val="24"/>
      <w:lang w:eastAsia="pl-PL"/>
    </w:rPr>
  </w:style>
  <w:style w:type="character" w:customStyle="1" w:styleId="st">
    <w:name w:val="st"/>
    <w:basedOn w:val="Domylnaczcionkaakapitu"/>
    <w:qFormat/>
    <w:rsid w:val="00AC3F77"/>
  </w:style>
  <w:style w:type="character" w:customStyle="1" w:styleId="TekstdymkaZnak">
    <w:name w:val="Tekst dymka Znak"/>
    <w:basedOn w:val="Domylnaczcionkaakapitu"/>
    <w:link w:val="Tekstdymka"/>
    <w:uiPriority w:val="99"/>
    <w:semiHidden/>
    <w:qFormat/>
    <w:rsid w:val="00D67957"/>
    <w:rPr>
      <w:rFonts w:ascii="Segoe UI" w:eastAsia="Times New Roman" w:hAnsi="Segoe UI" w:cs="Segoe UI"/>
      <w:sz w:val="18"/>
      <w:szCs w:val="18"/>
      <w:lang w:eastAsia="pl-PL"/>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link w:val="TekstpodstawowyZnak"/>
    <w:rsid w:val="00AC3F77"/>
    <w:pPr>
      <w:jc w:val="both"/>
    </w:pPr>
    <w:rPr>
      <w:sz w:val="28"/>
      <w:szCs w:val="28"/>
    </w:rPr>
  </w:style>
  <w:style w:type="paragraph" w:styleId="Lista">
    <w:name w:val="List"/>
    <w:basedOn w:val="Normalny"/>
    <w:rsid w:val="00F42966"/>
    <w:pPr>
      <w:ind w:left="283" w:hanging="283"/>
    </w:pPr>
  </w:style>
  <w:style w:type="paragraph" w:styleId="Legenda">
    <w:name w:val="caption"/>
    <w:basedOn w:val="Normalny"/>
    <w:qFormat/>
    <w:pPr>
      <w:suppressLineNumbers/>
      <w:spacing w:before="120" w:after="120"/>
    </w:pPr>
    <w:rPr>
      <w:rFonts w:cs="Arial Unicode MS"/>
      <w:i/>
      <w:iCs/>
    </w:rPr>
  </w:style>
  <w:style w:type="paragraph" w:customStyle="1" w:styleId="Index">
    <w:name w:val="Index"/>
    <w:basedOn w:val="Normalny"/>
    <w:qFormat/>
    <w:pPr>
      <w:suppressLineNumbers/>
    </w:pPr>
    <w:rPr>
      <w:rFonts w:cs="Arial Unicode MS"/>
    </w:rPr>
  </w:style>
  <w:style w:type="paragraph" w:styleId="Tytu">
    <w:name w:val="Title"/>
    <w:basedOn w:val="Normalny"/>
    <w:link w:val="TytuZnak"/>
    <w:qFormat/>
    <w:rsid w:val="00AC3F77"/>
    <w:pPr>
      <w:jc w:val="center"/>
    </w:pPr>
    <w:rPr>
      <w:b/>
      <w:bCs/>
      <w:sz w:val="28"/>
      <w:szCs w:val="28"/>
    </w:rPr>
  </w:style>
  <w:style w:type="paragraph" w:styleId="Tekstpodstawowywcity3">
    <w:name w:val="Body Text Indent 3"/>
    <w:basedOn w:val="Normalny"/>
    <w:link w:val="Tekstpodstawowywcity3Znak"/>
    <w:qFormat/>
    <w:rsid w:val="00AC3F77"/>
    <w:pPr>
      <w:spacing w:after="120"/>
      <w:ind w:left="283"/>
    </w:pPr>
    <w:rPr>
      <w:sz w:val="16"/>
      <w:szCs w:val="16"/>
    </w:rPr>
  </w:style>
  <w:style w:type="paragraph" w:styleId="Tekstpodstawowy3">
    <w:name w:val="Body Text 3"/>
    <w:basedOn w:val="Normalny"/>
    <w:link w:val="Tekstpodstawowy3Znak"/>
    <w:qFormat/>
    <w:rsid w:val="00AC3F77"/>
    <w:pPr>
      <w:spacing w:after="120"/>
    </w:pPr>
    <w:rPr>
      <w:sz w:val="16"/>
      <w:szCs w:val="16"/>
    </w:rPr>
  </w:style>
  <w:style w:type="paragraph" w:customStyle="1" w:styleId="HeaderandFooter">
    <w:name w:val="Header and Footer"/>
    <w:basedOn w:val="Normalny"/>
    <w:qFormat/>
  </w:style>
  <w:style w:type="paragraph" w:styleId="Stopka">
    <w:name w:val="footer"/>
    <w:basedOn w:val="Normalny"/>
    <w:link w:val="StopkaZnak"/>
    <w:uiPriority w:val="99"/>
    <w:rsid w:val="00AC3F77"/>
    <w:pPr>
      <w:tabs>
        <w:tab w:val="center" w:pos="4536"/>
        <w:tab w:val="right" w:pos="9072"/>
      </w:tabs>
    </w:pPr>
  </w:style>
  <w:style w:type="paragraph" w:styleId="Tekstpodstawowywcity2">
    <w:name w:val="Body Text Indent 2"/>
    <w:basedOn w:val="Normalny"/>
    <w:link w:val="Tekstpodstawowywcity2Znak"/>
    <w:qFormat/>
    <w:rsid w:val="00AC3F77"/>
    <w:pPr>
      <w:spacing w:after="120" w:line="480" w:lineRule="auto"/>
      <w:ind w:left="283"/>
    </w:pPr>
  </w:style>
  <w:style w:type="paragraph" w:styleId="Akapitzlist">
    <w:name w:val="List Paragraph"/>
    <w:basedOn w:val="Normalny"/>
    <w:uiPriority w:val="34"/>
    <w:qFormat/>
    <w:rsid w:val="00F42966"/>
    <w:pPr>
      <w:ind w:left="720"/>
      <w:contextualSpacing/>
    </w:pPr>
  </w:style>
  <w:style w:type="paragraph" w:styleId="Tekstdymka">
    <w:name w:val="Balloon Text"/>
    <w:basedOn w:val="Normalny"/>
    <w:link w:val="TekstdymkaZnak"/>
    <w:uiPriority w:val="99"/>
    <w:semiHidden/>
    <w:unhideWhenUsed/>
    <w:qFormat/>
    <w:rsid w:val="00D67957"/>
    <w:rPr>
      <w:rFonts w:ascii="Segoe UI" w:hAnsi="Segoe UI" w:cs="Segoe UI"/>
      <w:sz w:val="18"/>
      <w:szCs w:val="18"/>
    </w:rPr>
  </w:style>
  <w:style w:type="table" w:styleId="Tabela-Siatka">
    <w:name w:val="Table Grid"/>
    <w:basedOn w:val="Standardowy"/>
    <w:uiPriority w:val="59"/>
    <w:rsid w:val="001F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isniewska-dzorg@csk.umed.pl" TargetMode="External"/><Relationship Id="rId5" Type="http://schemas.openxmlformats.org/officeDocument/2006/relationships/hyperlink" Target="http://www.csk.umed.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6194</Words>
  <Characters>37167</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bestrzelecka</dc:creator>
  <dc:description/>
  <cp:lastModifiedBy>Dorota Kwiatkowska</cp:lastModifiedBy>
  <cp:revision>3</cp:revision>
  <cp:lastPrinted>2020-11-27T13:42:00Z</cp:lastPrinted>
  <dcterms:created xsi:type="dcterms:W3CDTF">2020-11-30T10:03:00Z</dcterms:created>
  <dcterms:modified xsi:type="dcterms:W3CDTF">2020-11-30T10:03:00Z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