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D1D" w:rsidRDefault="00386D1D" w:rsidP="00386D1D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Zamawiający:</w:t>
      </w:r>
    </w:p>
    <w:p w:rsidR="00386D1D" w:rsidRPr="00D85C33" w:rsidRDefault="00386D1D" w:rsidP="00386D1D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386D1D" w:rsidRPr="00D85C33" w:rsidRDefault="00386D1D" w:rsidP="00386D1D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b/>
          <w:bCs/>
          <w:sz w:val="22"/>
          <w:szCs w:val="22"/>
        </w:rPr>
        <w:br/>
        <w:t xml:space="preserve">Centralny Szpital Kliniczny </w:t>
      </w:r>
    </w:p>
    <w:p w:rsidR="00386D1D" w:rsidRPr="00D85C33" w:rsidRDefault="00386D1D" w:rsidP="00386D1D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Uniwersytetu Medycznego </w:t>
      </w:r>
      <w:r w:rsidRPr="00D85C33">
        <w:rPr>
          <w:rFonts w:ascii="Georgia" w:hAnsi="Georgia"/>
          <w:b/>
          <w:bCs/>
          <w:sz w:val="22"/>
          <w:szCs w:val="22"/>
        </w:rPr>
        <w:br/>
        <w:t>w Łodzi, ul. Pomorska 251</w:t>
      </w:r>
    </w:p>
    <w:p w:rsidR="00386D1D" w:rsidRPr="00D85C33" w:rsidRDefault="00386D1D" w:rsidP="00386D1D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92-213 - Łódź  </w:t>
      </w:r>
    </w:p>
    <w:p w:rsidR="00386D1D" w:rsidRPr="00D85C33" w:rsidRDefault="00386D1D" w:rsidP="00386D1D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386D1D" w:rsidRPr="00D85C33" w:rsidRDefault="00386D1D" w:rsidP="00386D1D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:rsidR="00386D1D" w:rsidRPr="00D85C33" w:rsidRDefault="00386D1D" w:rsidP="00386D1D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NIP:  728-22-46-128</w:t>
      </w:r>
    </w:p>
    <w:p w:rsidR="00386D1D" w:rsidRPr="00D85C33" w:rsidRDefault="00386D1D" w:rsidP="00386D1D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Telefon  42 675-75-00</w:t>
      </w:r>
      <w:r w:rsidRPr="00D85C33">
        <w:rPr>
          <w:rFonts w:ascii="Georgia" w:hAnsi="Georgia"/>
          <w:b/>
          <w:bCs/>
          <w:sz w:val="22"/>
          <w:szCs w:val="22"/>
        </w:rPr>
        <w:t xml:space="preserve">                     </w:t>
      </w:r>
    </w:p>
    <w:p w:rsidR="00386D1D" w:rsidRPr="006136DE" w:rsidRDefault="00386D1D" w:rsidP="00386D1D">
      <w:pPr>
        <w:rPr>
          <w:rFonts w:ascii="Georgia" w:hAnsi="Georgia"/>
          <w:b/>
          <w:bCs/>
          <w:sz w:val="22"/>
          <w:szCs w:val="22"/>
        </w:rPr>
      </w:pPr>
      <w:r w:rsidRPr="006136DE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0" w:name="_Hlt218586492"/>
    <w:p w:rsidR="00386D1D" w:rsidRPr="00D85C33" w:rsidRDefault="00510500" w:rsidP="00386D1D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fldChar w:fldCharType="begin"/>
      </w:r>
      <w:r>
        <w:rPr>
          <w:rFonts w:ascii="Georgia" w:hAnsi="Georgia"/>
          <w:sz w:val="22"/>
          <w:szCs w:val="22"/>
        </w:rPr>
        <w:instrText xml:space="preserve"> HYPERLINK "http://</w:instrText>
      </w:r>
      <w:r w:rsidRPr="00510500">
        <w:rPr>
          <w:rFonts w:ascii="Georgia" w:hAnsi="Georgia"/>
          <w:sz w:val="22"/>
          <w:szCs w:val="22"/>
        </w:rPr>
        <w:instrText>www.csk.umed.pl</w:instrText>
      </w:r>
      <w:r>
        <w:rPr>
          <w:rFonts w:ascii="Georgia" w:hAnsi="Georgia"/>
          <w:sz w:val="22"/>
          <w:szCs w:val="22"/>
        </w:rPr>
        <w:instrText xml:space="preserve">" </w:instrText>
      </w:r>
      <w:r>
        <w:rPr>
          <w:rFonts w:ascii="Georgia" w:hAnsi="Georgia"/>
          <w:sz w:val="22"/>
          <w:szCs w:val="22"/>
        </w:rPr>
        <w:fldChar w:fldCharType="separate"/>
      </w:r>
      <w:r w:rsidRPr="000D0681">
        <w:rPr>
          <w:rStyle w:val="Hipercze"/>
          <w:rFonts w:ascii="Georgia" w:hAnsi="Georgia"/>
          <w:sz w:val="22"/>
          <w:szCs w:val="22"/>
        </w:rPr>
        <w:t>www.csk.umed.pl</w:t>
      </w:r>
      <w:bookmarkEnd w:id="0"/>
      <w:r>
        <w:rPr>
          <w:rFonts w:ascii="Georgia" w:hAnsi="Georgia"/>
          <w:sz w:val="22"/>
          <w:szCs w:val="22"/>
        </w:rPr>
        <w:fldChar w:fldCharType="end"/>
      </w: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</w:rPr>
      </w:pPr>
    </w:p>
    <w:p w:rsidR="00386D1D" w:rsidRPr="00D85C33" w:rsidRDefault="00386D1D" w:rsidP="00386D1D">
      <w:pPr>
        <w:pStyle w:val="Tytu"/>
        <w:rPr>
          <w:rFonts w:ascii="Georgia" w:hAnsi="Georgia"/>
        </w:rPr>
      </w:pPr>
    </w:p>
    <w:p w:rsidR="00386D1D" w:rsidRPr="00FB4D27" w:rsidRDefault="00386D1D" w:rsidP="00386D1D">
      <w:pPr>
        <w:pStyle w:val="Nagwek2"/>
        <w:spacing w:before="0"/>
        <w:jc w:val="center"/>
        <w:rPr>
          <w:rFonts w:ascii="Georgia" w:hAnsi="Georgia"/>
          <w:b w:val="0"/>
          <w:color w:val="000000"/>
          <w:sz w:val="32"/>
          <w:szCs w:val="32"/>
        </w:rPr>
      </w:pPr>
      <w:r w:rsidRPr="00FB4D27">
        <w:rPr>
          <w:rFonts w:ascii="Georgia" w:hAnsi="Georgia"/>
          <w:b w:val="0"/>
          <w:color w:val="000000"/>
          <w:sz w:val="32"/>
          <w:szCs w:val="32"/>
        </w:rPr>
        <w:t>Postępowanie konkursowe</w:t>
      </w:r>
    </w:p>
    <w:p w:rsidR="00386D1D" w:rsidRDefault="00386D1D" w:rsidP="00386D1D">
      <w:pPr>
        <w:pStyle w:val="Tekstpodstawowy2"/>
        <w:spacing w:after="0" w:line="240" w:lineRule="auto"/>
        <w:jc w:val="center"/>
        <w:rPr>
          <w:rFonts w:ascii="Georgia" w:hAnsi="Georgia"/>
          <w:color w:val="000000"/>
          <w:sz w:val="32"/>
          <w:szCs w:val="32"/>
        </w:rPr>
      </w:pPr>
      <w:r w:rsidRPr="00FB4D27">
        <w:rPr>
          <w:rFonts w:ascii="Georgia" w:hAnsi="Georgia"/>
          <w:color w:val="000000"/>
          <w:sz w:val="32"/>
          <w:szCs w:val="32"/>
        </w:rPr>
        <w:t xml:space="preserve">na udzielanie świadczeń zdrowotnych </w:t>
      </w:r>
    </w:p>
    <w:p w:rsidR="00386D1D" w:rsidRPr="001A0B6F" w:rsidRDefault="00386D1D" w:rsidP="00917D40">
      <w:pPr>
        <w:pStyle w:val="Tekstpodstawowy2"/>
        <w:spacing w:after="0" w:line="276" w:lineRule="auto"/>
        <w:jc w:val="center"/>
        <w:rPr>
          <w:rFonts w:ascii="Georgia" w:hAnsi="Georgia"/>
          <w:color w:val="000000"/>
          <w:sz w:val="32"/>
          <w:szCs w:val="32"/>
        </w:rPr>
      </w:pPr>
      <w:r w:rsidRPr="001A0B6F">
        <w:rPr>
          <w:rFonts w:ascii="Georgia" w:hAnsi="Georgia"/>
          <w:sz w:val="32"/>
          <w:szCs w:val="32"/>
        </w:rPr>
        <w:t>przez personel medyczny</w:t>
      </w:r>
    </w:p>
    <w:p w:rsidR="00386D1D" w:rsidRPr="00080D30" w:rsidRDefault="00267841" w:rsidP="00917D40">
      <w:pPr>
        <w:spacing w:line="276" w:lineRule="auto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- pielęgniarki/pielęgniarzy</w:t>
      </w:r>
      <w:r w:rsidR="00386D1D" w:rsidRPr="00080D30">
        <w:rPr>
          <w:rFonts w:ascii="Georgia" w:hAnsi="Georgia"/>
          <w:b/>
          <w:sz w:val="32"/>
          <w:szCs w:val="32"/>
        </w:rPr>
        <w:t>.</w:t>
      </w:r>
    </w:p>
    <w:p w:rsidR="00386D1D" w:rsidRPr="00FB4D27" w:rsidRDefault="00386D1D" w:rsidP="00386D1D">
      <w:pPr>
        <w:pStyle w:val="Tekstpodstawowy2"/>
        <w:spacing w:after="0" w:line="240" w:lineRule="auto"/>
        <w:jc w:val="center"/>
        <w:rPr>
          <w:rFonts w:ascii="Georgia" w:hAnsi="Georgia"/>
          <w:b/>
          <w:sz w:val="32"/>
          <w:szCs w:val="32"/>
        </w:rPr>
      </w:pPr>
    </w:p>
    <w:p w:rsidR="00386D1D" w:rsidRPr="00D85C33" w:rsidRDefault="00386D1D" w:rsidP="00386D1D">
      <w:pPr>
        <w:pStyle w:val="Tytu"/>
        <w:jc w:val="left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jc w:val="left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jc w:val="left"/>
        <w:rPr>
          <w:rFonts w:ascii="Georgia" w:hAnsi="Georgia"/>
          <w:sz w:val="22"/>
          <w:szCs w:val="22"/>
        </w:rPr>
      </w:pPr>
    </w:p>
    <w:p w:rsidR="00386D1D" w:rsidRDefault="00386D1D" w:rsidP="00386D1D">
      <w:pPr>
        <w:pStyle w:val="Tytu"/>
        <w:jc w:val="right"/>
        <w:rPr>
          <w:rFonts w:ascii="Georgia" w:hAnsi="Georgia"/>
          <w:sz w:val="22"/>
          <w:szCs w:val="22"/>
        </w:rPr>
      </w:pPr>
    </w:p>
    <w:p w:rsidR="00386D1D" w:rsidRDefault="00386D1D" w:rsidP="00386D1D">
      <w:pPr>
        <w:pStyle w:val="Tytu"/>
        <w:jc w:val="right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Zatwierdził</w:t>
      </w:r>
      <w:r w:rsidR="00E87F2A">
        <w:rPr>
          <w:rFonts w:ascii="Georgia" w:hAnsi="Georgia"/>
          <w:sz w:val="22"/>
          <w:szCs w:val="22"/>
        </w:rPr>
        <w:t xml:space="preserve"> Dyrektor</w:t>
      </w:r>
      <w:r w:rsidRPr="00D85C33">
        <w:rPr>
          <w:rFonts w:ascii="Georgia" w:hAnsi="Georgia"/>
          <w:sz w:val="22"/>
          <w:szCs w:val="22"/>
        </w:rPr>
        <w:t xml:space="preserve">: </w:t>
      </w: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970D4F" w:rsidRDefault="00386D1D" w:rsidP="00386D1D">
      <w:pPr>
        <w:ind w:left="1416" w:hanging="96"/>
        <w:rPr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 xml:space="preserve"> </w:t>
      </w: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986AA8" w:rsidRPr="0011543D" w:rsidRDefault="00A26B1C" w:rsidP="0011543D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Łódź, </w:t>
      </w:r>
      <w:r w:rsidR="00437BDF">
        <w:rPr>
          <w:rFonts w:ascii="Georgia" w:hAnsi="Georgia"/>
          <w:sz w:val="22"/>
          <w:szCs w:val="22"/>
        </w:rPr>
        <w:t>2</w:t>
      </w:r>
      <w:r w:rsidR="00E73F0F">
        <w:rPr>
          <w:rFonts w:ascii="Georgia" w:hAnsi="Georgia"/>
          <w:sz w:val="22"/>
          <w:szCs w:val="22"/>
        </w:rPr>
        <w:t>8</w:t>
      </w:r>
      <w:r w:rsidR="00970EB1">
        <w:rPr>
          <w:rFonts w:ascii="Georgia" w:hAnsi="Georgia"/>
          <w:sz w:val="22"/>
          <w:szCs w:val="22"/>
        </w:rPr>
        <w:t>.03</w:t>
      </w:r>
      <w:r w:rsidR="00577D3E">
        <w:rPr>
          <w:rFonts w:ascii="Georgia" w:hAnsi="Georgia"/>
          <w:sz w:val="22"/>
          <w:szCs w:val="22"/>
        </w:rPr>
        <w:t>.2024</w:t>
      </w:r>
      <w:r w:rsidR="00A3121D">
        <w:rPr>
          <w:rFonts w:ascii="Georgia" w:hAnsi="Georgia"/>
          <w:sz w:val="22"/>
          <w:szCs w:val="22"/>
        </w:rPr>
        <w:t xml:space="preserve"> </w:t>
      </w:r>
      <w:r w:rsidR="00386D1D" w:rsidRPr="00D85C33">
        <w:rPr>
          <w:rFonts w:ascii="Georgia" w:hAnsi="Georgia"/>
          <w:sz w:val="22"/>
          <w:szCs w:val="22"/>
        </w:rPr>
        <w:t>r.</w:t>
      </w:r>
    </w:p>
    <w:p w:rsidR="003A432A" w:rsidRDefault="003A432A" w:rsidP="005B22E2">
      <w:pPr>
        <w:jc w:val="center"/>
        <w:rPr>
          <w:sz w:val="26"/>
          <w:szCs w:val="26"/>
        </w:rPr>
      </w:pPr>
    </w:p>
    <w:p w:rsidR="003A432A" w:rsidRDefault="003A432A" w:rsidP="005B22E2">
      <w:pPr>
        <w:jc w:val="center"/>
        <w:rPr>
          <w:sz w:val="26"/>
          <w:szCs w:val="26"/>
        </w:rPr>
      </w:pPr>
    </w:p>
    <w:p w:rsidR="00986AA8" w:rsidRDefault="00986AA8" w:rsidP="0011543D">
      <w:pPr>
        <w:rPr>
          <w:sz w:val="26"/>
          <w:szCs w:val="26"/>
        </w:rPr>
      </w:pPr>
    </w:p>
    <w:p w:rsidR="00BF7E76" w:rsidRDefault="00BF7E76" w:rsidP="0011543D">
      <w:pPr>
        <w:rPr>
          <w:sz w:val="26"/>
          <w:szCs w:val="26"/>
        </w:rPr>
      </w:pPr>
    </w:p>
    <w:p w:rsidR="00BF7E76" w:rsidRDefault="00BF7E76" w:rsidP="0011543D">
      <w:pPr>
        <w:rPr>
          <w:sz w:val="26"/>
          <w:szCs w:val="26"/>
        </w:rPr>
      </w:pPr>
    </w:p>
    <w:p w:rsidR="00004DBE" w:rsidRDefault="00004DBE" w:rsidP="0011543D">
      <w:pPr>
        <w:rPr>
          <w:sz w:val="26"/>
          <w:szCs w:val="26"/>
        </w:rPr>
      </w:pPr>
    </w:p>
    <w:p w:rsidR="0011543D" w:rsidRPr="00D85C33" w:rsidRDefault="0011543D" w:rsidP="0011543D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lastRenderedPageBreak/>
        <w:t>SZCZEGÓŁOWE WARUNKI</w:t>
      </w:r>
    </w:p>
    <w:p w:rsidR="0011543D" w:rsidRDefault="0011543D" w:rsidP="0011543D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KONKURSU OFERT (zwane dalej “SWKO”)</w:t>
      </w:r>
    </w:p>
    <w:p w:rsidR="00907644" w:rsidRPr="00D85C33" w:rsidRDefault="00907644" w:rsidP="00281362">
      <w:pPr>
        <w:pStyle w:val="Tytu"/>
        <w:jc w:val="left"/>
        <w:rPr>
          <w:rFonts w:ascii="Georgia" w:hAnsi="Georgia"/>
          <w:sz w:val="22"/>
          <w:szCs w:val="22"/>
        </w:rPr>
      </w:pPr>
    </w:p>
    <w:p w:rsidR="0011543D" w:rsidRDefault="0011543D" w:rsidP="0011543D">
      <w:pPr>
        <w:rPr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 xml:space="preserve">I. </w:t>
      </w:r>
      <w:r w:rsidR="00281362" w:rsidRPr="00136DF6">
        <w:rPr>
          <w:rFonts w:ascii="Georgia" w:hAnsi="Georgia"/>
          <w:b/>
          <w:sz w:val="22"/>
          <w:szCs w:val="22"/>
          <w:u w:val="thick"/>
        </w:rPr>
        <w:t>UDZIELAJĄCY ZAMÓWIENIA:</w:t>
      </w:r>
    </w:p>
    <w:p w:rsidR="005B22E2" w:rsidRPr="00281362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281362">
        <w:rPr>
          <w:rFonts w:ascii="Georgia" w:hAnsi="Georgia"/>
          <w:sz w:val="22"/>
          <w:szCs w:val="22"/>
        </w:rPr>
        <w:t>Samodzielny Publiczny Zakład Opieki Zdrowotnej Centralny Szpital Kliniczny Uniwersytetu Medycznego w Łodzi ul. Pomorska 251, 92-213 Łódź</w:t>
      </w:r>
      <w:r w:rsidR="00DC4702">
        <w:rPr>
          <w:rFonts w:ascii="Georgia" w:hAnsi="Georgia"/>
          <w:sz w:val="22"/>
          <w:szCs w:val="22"/>
        </w:rPr>
        <w:t>.</w:t>
      </w:r>
    </w:p>
    <w:p w:rsidR="009377A6" w:rsidRDefault="009377A6" w:rsidP="005B22E2">
      <w:pPr>
        <w:jc w:val="both"/>
        <w:rPr>
          <w:b/>
          <w:sz w:val="26"/>
          <w:szCs w:val="26"/>
        </w:rPr>
      </w:pPr>
    </w:p>
    <w:p w:rsidR="005B22E2" w:rsidRPr="00BA4FB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BA4FB6">
        <w:rPr>
          <w:rFonts w:ascii="Georgia" w:hAnsi="Georgia"/>
          <w:b/>
          <w:sz w:val="22"/>
          <w:szCs w:val="22"/>
          <w:u w:val="thick"/>
        </w:rPr>
        <w:t xml:space="preserve">II. </w:t>
      </w:r>
      <w:r w:rsidR="005805AA" w:rsidRPr="00BA4FB6">
        <w:rPr>
          <w:rFonts w:ascii="Georgia" w:hAnsi="Georgia"/>
          <w:b/>
          <w:sz w:val="22"/>
          <w:szCs w:val="22"/>
          <w:u w:val="thick"/>
        </w:rPr>
        <w:t>PODSTAWA PRAWNA:</w:t>
      </w:r>
    </w:p>
    <w:p w:rsidR="005B22E2" w:rsidRPr="009C1F34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C1F34">
        <w:rPr>
          <w:rFonts w:ascii="Georgia" w:hAnsi="Georgia"/>
          <w:sz w:val="22"/>
          <w:szCs w:val="22"/>
        </w:rPr>
        <w:t>Konkurs ofert prowadzony jest na zasadach przewi</w:t>
      </w:r>
      <w:r w:rsidR="00005A3A" w:rsidRPr="009C1F34">
        <w:rPr>
          <w:rFonts w:ascii="Georgia" w:hAnsi="Georgia"/>
          <w:sz w:val="22"/>
          <w:szCs w:val="22"/>
        </w:rPr>
        <w:t xml:space="preserve">dzianych przez przepisy ustawy </w:t>
      </w:r>
      <w:r w:rsidRPr="009C1F34">
        <w:rPr>
          <w:rFonts w:ascii="Georgia" w:hAnsi="Georgia"/>
          <w:sz w:val="22"/>
          <w:szCs w:val="22"/>
        </w:rPr>
        <w:t>z dnia</w:t>
      </w:r>
      <w:r w:rsidR="009851A1" w:rsidRPr="009C1F34">
        <w:rPr>
          <w:rFonts w:ascii="Georgia" w:hAnsi="Georgia"/>
          <w:sz w:val="22"/>
          <w:szCs w:val="22"/>
        </w:rPr>
        <w:br/>
      </w:r>
      <w:r w:rsidRPr="009C1F34">
        <w:rPr>
          <w:rFonts w:ascii="Georgia" w:hAnsi="Georgia"/>
          <w:sz w:val="22"/>
          <w:szCs w:val="22"/>
        </w:rPr>
        <w:t>15 kwietnia 2011</w:t>
      </w:r>
      <w:r w:rsidR="00770D2A" w:rsidRPr="009C1F34">
        <w:rPr>
          <w:rFonts w:ascii="Georgia" w:hAnsi="Georgia"/>
          <w:sz w:val="22"/>
          <w:szCs w:val="22"/>
        </w:rPr>
        <w:t xml:space="preserve">r. o działalności leczniczej </w:t>
      </w:r>
      <w:r w:rsidR="00BE420F">
        <w:rPr>
          <w:rFonts w:ascii="Georgia" w:hAnsi="Georgia" w:cs="Arial"/>
          <w:color w:val="000000" w:themeColor="text1"/>
          <w:sz w:val="22"/>
          <w:szCs w:val="22"/>
        </w:rPr>
        <w:t>(tj.2023.991</w:t>
      </w:r>
      <w:r w:rsidR="00A97750">
        <w:rPr>
          <w:rFonts w:ascii="Georgia" w:hAnsi="Georgia" w:cs="Arial"/>
          <w:color w:val="000000" w:themeColor="text1"/>
          <w:sz w:val="22"/>
          <w:szCs w:val="22"/>
        </w:rPr>
        <w:t xml:space="preserve"> z późn. zm.</w:t>
      </w:r>
      <w:r w:rsidR="007C5F0B" w:rsidRPr="007B2C37">
        <w:rPr>
          <w:rFonts w:ascii="Georgia" w:hAnsi="Georgia" w:cs="Arial"/>
          <w:color w:val="000000" w:themeColor="text1"/>
          <w:sz w:val="22"/>
          <w:szCs w:val="22"/>
        </w:rPr>
        <w:t xml:space="preserve">), </w:t>
      </w:r>
      <w:r w:rsidRPr="009C1F34">
        <w:rPr>
          <w:rFonts w:ascii="Georgia" w:hAnsi="Georgia"/>
          <w:sz w:val="22"/>
          <w:szCs w:val="22"/>
        </w:rPr>
        <w:t xml:space="preserve">oraz ustawy z dnia </w:t>
      </w:r>
      <w:r w:rsidR="00DC4702">
        <w:rPr>
          <w:rFonts w:ascii="Georgia" w:hAnsi="Georgia"/>
          <w:sz w:val="22"/>
          <w:szCs w:val="22"/>
        </w:rPr>
        <w:br/>
      </w:r>
      <w:r w:rsidRPr="009C1F34">
        <w:rPr>
          <w:rFonts w:ascii="Georgia" w:hAnsi="Georgia"/>
          <w:sz w:val="22"/>
          <w:szCs w:val="22"/>
        </w:rPr>
        <w:t>27 sierpnia 2004r. o świadczeniach opieki zdrowotnej finansowanych ze środków publiczn</w:t>
      </w:r>
      <w:r w:rsidR="00C41CE4" w:rsidRPr="009C1F34">
        <w:rPr>
          <w:rFonts w:ascii="Georgia" w:hAnsi="Georgia"/>
          <w:sz w:val="22"/>
          <w:szCs w:val="22"/>
        </w:rPr>
        <w:t xml:space="preserve">ych </w:t>
      </w:r>
      <w:r w:rsidR="00334605" w:rsidRPr="00334605">
        <w:rPr>
          <w:rFonts w:ascii="Georgia" w:hAnsi="Georgia"/>
          <w:sz w:val="22"/>
          <w:szCs w:val="22"/>
        </w:rPr>
        <w:t>(tj. Dz.U. 2022 poz. 2561</w:t>
      </w:r>
      <w:r w:rsidR="00202760" w:rsidRPr="00334605">
        <w:rPr>
          <w:rFonts w:ascii="Georgia" w:hAnsi="Georgia"/>
          <w:sz w:val="22"/>
          <w:szCs w:val="22"/>
        </w:rPr>
        <w:t xml:space="preserve"> z późn. zm</w:t>
      </w:r>
      <w:r w:rsidRPr="009C1F34">
        <w:rPr>
          <w:rFonts w:ascii="Georgia" w:hAnsi="Georgia"/>
          <w:sz w:val="22"/>
          <w:szCs w:val="22"/>
        </w:rPr>
        <w:t>.</w:t>
      </w:r>
      <w:r w:rsidR="000A3BC8">
        <w:rPr>
          <w:rFonts w:ascii="Georgia" w:hAnsi="Georgia"/>
          <w:sz w:val="22"/>
          <w:szCs w:val="22"/>
        </w:rPr>
        <w:t>).</w:t>
      </w:r>
    </w:p>
    <w:p w:rsidR="009377A6" w:rsidRDefault="009377A6" w:rsidP="005B22E2">
      <w:pPr>
        <w:jc w:val="both"/>
        <w:rPr>
          <w:b/>
          <w:sz w:val="26"/>
          <w:szCs w:val="26"/>
        </w:rPr>
      </w:pPr>
    </w:p>
    <w:p w:rsidR="00F1208F" w:rsidRPr="00052C15" w:rsidRDefault="005B22E2" w:rsidP="00E02E8B">
      <w:pPr>
        <w:jc w:val="both"/>
        <w:rPr>
          <w:rFonts w:ascii="Georgia" w:hAnsi="Georgia"/>
          <w:sz w:val="22"/>
          <w:szCs w:val="22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I</w:t>
      </w:r>
      <w:r w:rsidR="001F2F2F" w:rsidRPr="00136DF6">
        <w:rPr>
          <w:rFonts w:ascii="Georgia" w:hAnsi="Georgia"/>
          <w:b/>
          <w:sz w:val="22"/>
          <w:szCs w:val="22"/>
          <w:u w:val="thick"/>
        </w:rPr>
        <w:t>II. PRZEDMIOT KONKURSU OFERT I CZAS TRWANIA UMOWY:</w:t>
      </w:r>
    </w:p>
    <w:p w:rsidR="00A85457" w:rsidRDefault="00A85457" w:rsidP="00A85457">
      <w:pPr>
        <w:jc w:val="both"/>
        <w:rPr>
          <w:rFonts w:ascii="Georgia" w:hAnsi="Georgia"/>
          <w:sz w:val="22"/>
          <w:szCs w:val="22"/>
        </w:rPr>
      </w:pPr>
      <w:r w:rsidRPr="001F2F2F">
        <w:rPr>
          <w:rFonts w:ascii="Georgia" w:hAnsi="Georgia"/>
          <w:sz w:val="22"/>
          <w:szCs w:val="22"/>
        </w:rPr>
        <w:t>Przedmiotem konkursu jest udzielanie świadczeń zdrowotnych przez pielęgniarki/pielęgniarzy</w:t>
      </w:r>
      <w:r>
        <w:rPr>
          <w:rFonts w:ascii="Georgia" w:hAnsi="Georgia"/>
          <w:sz w:val="22"/>
          <w:szCs w:val="22"/>
        </w:rPr>
        <w:t xml:space="preserve"> (kod CPV: 85141200-1</w:t>
      </w:r>
      <w:r w:rsidR="004D315F">
        <w:rPr>
          <w:rFonts w:ascii="Georgia" w:hAnsi="Georgia"/>
          <w:sz w:val="22"/>
          <w:szCs w:val="22"/>
        </w:rPr>
        <w:t xml:space="preserve"> – usługi świadczone przez pielęgniarki</w:t>
      </w:r>
      <w:r>
        <w:rPr>
          <w:rFonts w:ascii="Georgia" w:hAnsi="Georgia"/>
          <w:sz w:val="22"/>
          <w:szCs w:val="22"/>
        </w:rPr>
        <w:t xml:space="preserve">) </w:t>
      </w:r>
      <w:r w:rsidRPr="001F2F2F">
        <w:rPr>
          <w:rFonts w:ascii="Georgia" w:hAnsi="Georgia"/>
          <w:sz w:val="22"/>
          <w:szCs w:val="22"/>
        </w:rPr>
        <w:t xml:space="preserve">w zakresie całodobowej opieki w dni powszednie i świąteczne </w:t>
      </w:r>
      <w:r w:rsidRPr="00EE3E04">
        <w:rPr>
          <w:rFonts w:ascii="Georgia" w:hAnsi="Georgia"/>
          <w:sz w:val="22"/>
          <w:szCs w:val="22"/>
        </w:rPr>
        <w:t>w</w:t>
      </w:r>
      <w:r>
        <w:rPr>
          <w:rFonts w:ascii="Georgia" w:hAnsi="Georgia"/>
          <w:b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 xml:space="preserve">Centrum Kliniczno – Dydaktycznym UM w Łodzi, </w:t>
      </w:r>
      <w:r w:rsidR="002903A2">
        <w:rPr>
          <w:rFonts w:ascii="Georgia" w:hAnsi="Georgia"/>
          <w:sz w:val="22"/>
          <w:szCs w:val="22"/>
        </w:rPr>
        <w:br/>
      </w:r>
      <w:r w:rsidR="00C05B53">
        <w:rPr>
          <w:rFonts w:ascii="Georgia" w:hAnsi="Georgia"/>
          <w:sz w:val="22"/>
          <w:szCs w:val="22"/>
        </w:rPr>
        <w:t>ul. Pomorska 251:</w:t>
      </w:r>
    </w:p>
    <w:p w:rsidR="00A85457" w:rsidRDefault="00A85457" w:rsidP="00A85457">
      <w:pPr>
        <w:jc w:val="both"/>
        <w:rPr>
          <w:rFonts w:ascii="Georgia" w:hAnsi="Georgia"/>
          <w:sz w:val="22"/>
          <w:szCs w:val="22"/>
        </w:rPr>
      </w:pPr>
    </w:p>
    <w:p w:rsidR="00A85457" w:rsidRDefault="00A85457" w:rsidP="005D1DE7">
      <w:pPr>
        <w:pStyle w:val="Zwykytekst"/>
        <w:numPr>
          <w:ilvl w:val="0"/>
          <w:numId w:val="76"/>
        </w:numPr>
        <w:rPr>
          <w:rFonts w:ascii="Georgia" w:hAnsi="Georgia"/>
          <w:szCs w:val="22"/>
        </w:rPr>
      </w:pPr>
      <w:r w:rsidRPr="00AA3C22">
        <w:rPr>
          <w:rFonts w:ascii="Georgia" w:hAnsi="Georgia"/>
          <w:szCs w:val="22"/>
        </w:rPr>
        <w:t>1) w stacji dializ</w:t>
      </w:r>
      <w:r w:rsidR="007E2CA4">
        <w:rPr>
          <w:rFonts w:ascii="Georgia" w:hAnsi="Georgia"/>
          <w:szCs w:val="22"/>
        </w:rPr>
        <w:t>,</w:t>
      </w:r>
    </w:p>
    <w:p w:rsidR="007E2CA4" w:rsidRDefault="007E2CA4" w:rsidP="005D1DE7">
      <w:pPr>
        <w:pStyle w:val="Zwykytekst"/>
        <w:ind w:left="1080"/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>2) w Zakładzie Diagnostyki Obrazowej,</w:t>
      </w:r>
    </w:p>
    <w:p w:rsidR="00A85457" w:rsidRDefault="00A85457" w:rsidP="00A85457">
      <w:pPr>
        <w:pStyle w:val="Zwykytekst"/>
        <w:rPr>
          <w:rFonts w:ascii="Georgia" w:hAnsi="Georgia"/>
          <w:szCs w:val="22"/>
        </w:rPr>
      </w:pPr>
    </w:p>
    <w:p w:rsidR="00A85457" w:rsidRPr="00AA3C22" w:rsidRDefault="00A85457" w:rsidP="00A85457">
      <w:pPr>
        <w:pStyle w:val="Zwykytekst"/>
        <w:rPr>
          <w:rFonts w:ascii="Georgia" w:hAnsi="Georgia"/>
          <w:szCs w:val="22"/>
        </w:rPr>
      </w:pPr>
      <w:r w:rsidRPr="00AA3C22">
        <w:rPr>
          <w:rFonts w:ascii="Georgia" w:hAnsi="Georgia"/>
          <w:szCs w:val="22"/>
        </w:rPr>
        <w:t xml:space="preserve">oraz </w:t>
      </w:r>
    </w:p>
    <w:p w:rsidR="00A85457" w:rsidRPr="00AA3C22" w:rsidRDefault="00A85457" w:rsidP="00A85457">
      <w:pPr>
        <w:pStyle w:val="Zwykytekst"/>
        <w:rPr>
          <w:rFonts w:ascii="Georgia" w:hAnsi="Georgia"/>
          <w:szCs w:val="22"/>
        </w:rPr>
      </w:pPr>
    </w:p>
    <w:p w:rsidR="00A85457" w:rsidRPr="00AA3C22" w:rsidRDefault="00A85457" w:rsidP="005D1DE7">
      <w:pPr>
        <w:pStyle w:val="Zwykytekst"/>
        <w:numPr>
          <w:ilvl w:val="0"/>
          <w:numId w:val="76"/>
        </w:numPr>
        <w:rPr>
          <w:rFonts w:ascii="Georgia" w:hAnsi="Georgia"/>
          <w:szCs w:val="22"/>
        </w:rPr>
      </w:pPr>
      <w:r w:rsidRPr="00AA3C22">
        <w:rPr>
          <w:rFonts w:ascii="Georgia" w:hAnsi="Georgia"/>
          <w:szCs w:val="22"/>
        </w:rPr>
        <w:t>w następujących zakresach:</w:t>
      </w:r>
    </w:p>
    <w:p w:rsidR="00A85457" w:rsidRPr="00AA3C22" w:rsidRDefault="00A85457" w:rsidP="00A85457">
      <w:pPr>
        <w:pStyle w:val="Zwykytekst"/>
        <w:rPr>
          <w:rFonts w:ascii="Georgia" w:hAnsi="Georgia"/>
          <w:szCs w:val="22"/>
        </w:rPr>
      </w:pPr>
    </w:p>
    <w:p w:rsidR="00A85457" w:rsidRDefault="00A85457" w:rsidP="00A85457">
      <w:pPr>
        <w:pStyle w:val="Zwykytekst"/>
        <w:numPr>
          <w:ilvl w:val="0"/>
          <w:numId w:val="67"/>
        </w:numPr>
        <w:rPr>
          <w:rFonts w:ascii="Georgia" w:hAnsi="Georgia"/>
          <w:szCs w:val="22"/>
        </w:rPr>
      </w:pPr>
      <w:r w:rsidRPr="00AA3C22">
        <w:rPr>
          <w:rFonts w:ascii="Georgia" w:hAnsi="Georgia"/>
          <w:szCs w:val="22"/>
        </w:rPr>
        <w:t xml:space="preserve">anestezjologii i intensywnej terapii, </w:t>
      </w:r>
    </w:p>
    <w:p w:rsidR="00A85457" w:rsidRPr="00A85457" w:rsidRDefault="00A85457">
      <w:pPr>
        <w:pStyle w:val="Zwykytekst"/>
        <w:numPr>
          <w:ilvl w:val="0"/>
          <w:numId w:val="67"/>
        </w:num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>toksykologii,</w:t>
      </w:r>
    </w:p>
    <w:p w:rsidR="00A85457" w:rsidRDefault="00A85457" w:rsidP="00A85457">
      <w:pPr>
        <w:pStyle w:val="Zwykytekst"/>
        <w:numPr>
          <w:ilvl w:val="0"/>
          <w:numId w:val="67"/>
        </w:numPr>
        <w:rPr>
          <w:rFonts w:ascii="Georgia" w:hAnsi="Georgia"/>
          <w:szCs w:val="22"/>
        </w:rPr>
      </w:pPr>
      <w:r w:rsidRPr="00841E7D">
        <w:rPr>
          <w:rFonts w:ascii="Georgia" w:hAnsi="Georgia"/>
          <w:szCs w:val="22"/>
        </w:rPr>
        <w:t>ortopedii,</w:t>
      </w:r>
    </w:p>
    <w:p w:rsidR="00A85457" w:rsidRPr="00AA3C22" w:rsidRDefault="00A85457" w:rsidP="00A85457">
      <w:pPr>
        <w:jc w:val="both"/>
        <w:rPr>
          <w:rFonts w:ascii="Georgia" w:hAnsi="Georgia"/>
          <w:sz w:val="22"/>
          <w:szCs w:val="22"/>
        </w:rPr>
      </w:pPr>
    </w:p>
    <w:p w:rsidR="00A85457" w:rsidRPr="00AA3C22" w:rsidRDefault="00A85457" w:rsidP="00A85457">
      <w:pPr>
        <w:pStyle w:val="Nagwek2"/>
        <w:spacing w:before="0"/>
        <w:jc w:val="both"/>
        <w:rPr>
          <w:rFonts w:ascii="Georgia" w:hAnsi="Georgia" w:cs="Times New Roman"/>
          <w:b w:val="0"/>
          <w:color w:val="000000" w:themeColor="text1"/>
          <w:sz w:val="22"/>
          <w:szCs w:val="22"/>
        </w:rPr>
      </w:pPr>
      <w:r w:rsidRPr="003A7437">
        <w:rPr>
          <w:rFonts w:ascii="Georgia" w:hAnsi="Georgia" w:cs="Times New Roman"/>
          <w:b w:val="0"/>
          <w:color w:val="000000" w:themeColor="text1"/>
          <w:sz w:val="22"/>
          <w:szCs w:val="22"/>
        </w:rPr>
        <w:t>Zamawiający dopuszcza możliwość składania ofert na poszczególne zakresy/punkty.</w:t>
      </w:r>
      <w:r w:rsidRPr="00AA3C22">
        <w:rPr>
          <w:rFonts w:ascii="Georgia" w:hAnsi="Georgia" w:cs="Times New Roman"/>
          <w:b w:val="0"/>
          <w:color w:val="000000" w:themeColor="text1"/>
          <w:sz w:val="22"/>
          <w:szCs w:val="22"/>
        </w:rPr>
        <w:t xml:space="preserve"> </w:t>
      </w:r>
    </w:p>
    <w:p w:rsidR="0006245A" w:rsidRDefault="0006245A" w:rsidP="00863537">
      <w:pPr>
        <w:pStyle w:val="Zwykytekst"/>
        <w:rPr>
          <w:rFonts w:ascii="Georgia" w:hAnsi="Georgia"/>
          <w:szCs w:val="22"/>
        </w:rPr>
      </w:pPr>
    </w:p>
    <w:p w:rsidR="00656871" w:rsidRPr="00582B0E" w:rsidRDefault="00656871" w:rsidP="00BB6CA2">
      <w:pPr>
        <w:jc w:val="both"/>
        <w:rPr>
          <w:rFonts w:ascii="Georgia" w:hAnsi="Georgia"/>
          <w:sz w:val="22"/>
          <w:szCs w:val="22"/>
        </w:rPr>
      </w:pPr>
      <w:r w:rsidRPr="00AC6A64">
        <w:rPr>
          <w:rFonts w:ascii="Georgia" w:hAnsi="Georgia"/>
          <w:sz w:val="22"/>
          <w:szCs w:val="22"/>
        </w:rPr>
        <w:t>Oferent zobowiązany b</w:t>
      </w:r>
      <w:r>
        <w:rPr>
          <w:rFonts w:ascii="Georgia" w:hAnsi="Georgia"/>
          <w:sz w:val="22"/>
          <w:szCs w:val="22"/>
        </w:rPr>
        <w:t>ę</w:t>
      </w:r>
      <w:r w:rsidR="007A1369">
        <w:rPr>
          <w:rFonts w:ascii="Georgia" w:hAnsi="Georgia"/>
          <w:sz w:val="22"/>
          <w:szCs w:val="22"/>
        </w:rPr>
        <w:t xml:space="preserve">dzie do wypracowania minimum </w:t>
      </w:r>
      <w:r w:rsidR="007A1369" w:rsidRPr="00CA55E5">
        <w:rPr>
          <w:rFonts w:ascii="Georgia" w:hAnsi="Georgia"/>
          <w:sz w:val="22"/>
          <w:szCs w:val="22"/>
        </w:rPr>
        <w:t>84</w:t>
      </w:r>
      <w:r w:rsidRPr="00AC6A64">
        <w:rPr>
          <w:rFonts w:ascii="Georgia" w:hAnsi="Georgia"/>
          <w:sz w:val="22"/>
          <w:szCs w:val="22"/>
        </w:rPr>
        <w:t xml:space="preserve"> godzin w ciągu miesiąca </w:t>
      </w:r>
      <w:r w:rsidR="007A1369">
        <w:rPr>
          <w:rFonts w:ascii="Georgia" w:hAnsi="Georgia"/>
          <w:sz w:val="22"/>
          <w:szCs w:val="22"/>
        </w:rPr>
        <w:br/>
      </w:r>
      <w:r w:rsidRPr="00AC6A64">
        <w:rPr>
          <w:rFonts w:ascii="Georgia" w:hAnsi="Georgia"/>
          <w:sz w:val="22"/>
          <w:szCs w:val="22"/>
        </w:rPr>
        <w:t xml:space="preserve">z wyłączeniem nieobecności </w:t>
      </w:r>
      <w:r w:rsidR="0078254E">
        <w:rPr>
          <w:rFonts w:ascii="Georgia" w:hAnsi="Georgia"/>
          <w:sz w:val="22"/>
          <w:szCs w:val="22"/>
        </w:rPr>
        <w:t xml:space="preserve">Oferenta </w:t>
      </w:r>
      <w:r w:rsidRPr="00AC6A64">
        <w:rPr>
          <w:rFonts w:ascii="Georgia" w:hAnsi="Georgia"/>
          <w:sz w:val="22"/>
          <w:szCs w:val="22"/>
        </w:rPr>
        <w:t>niezależn</w:t>
      </w:r>
      <w:r w:rsidR="00EE3E04">
        <w:rPr>
          <w:rFonts w:ascii="Georgia" w:hAnsi="Georgia"/>
          <w:sz w:val="22"/>
          <w:szCs w:val="22"/>
        </w:rPr>
        <w:t>y</w:t>
      </w:r>
      <w:r w:rsidR="00101E78">
        <w:rPr>
          <w:rFonts w:ascii="Georgia" w:hAnsi="Georgia"/>
          <w:sz w:val="22"/>
          <w:szCs w:val="22"/>
        </w:rPr>
        <w:t xml:space="preserve">ch od Udzielającego zamówienia </w:t>
      </w:r>
      <w:r w:rsidR="00101E78">
        <w:rPr>
          <w:rFonts w:ascii="Georgia" w:hAnsi="Georgia"/>
          <w:sz w:val="22"/>
          <w:szCs w:val="22"/>
        </w:rPr>
        <w:br/>
      </w:r>
      <w:r w:rsidRPr="00AC6A64">
        <w:rPr>
          <w:rFonts w:ascii="Georgia" w:hAnsi="Georgia"/>
          <w:sz w:val="22"/>
          <w:szCs w:val="22"/>
        </w:rPr>
        <w:t>(np. choroba).</w:t>
      </w:r>
    </w:p>
    <w:p w:rsidR="004D1145" w:rsidRDefault="003D712C" w:rsidP="00BB6CA2">
      <w:pPr>
        <w:jc w:val="both"/>
        <w:rPr>
          <w:rFonts w:ascii="Georgia" w:hAnsi="Georgia"/>
          <w:sz w:val="22"/>
          <w:szCs w:val="22"/>
        </w:rPr>
      </w:pPr>
      <w:r w:rsidRPr="001F2F2F">
        <w:rPr>
          <w:rFonts w:ascii="Georgia" w:hAnsi="Georgia"/>
          <w:sz w:val="22"/>
          <w:szCs w:val="22"/>
        </w:rPr>
        <w:t xml:space="preserve">Umowy zostaną zawarte na </w:t>
      </w:r>
      <w:r w:rsidRPr="00CA55E5">
        <w:rPr>
          <w:rFonts w:ascii="Georgia" w:hAnsi="Georgia"/>
          <w:sz w:val="22"/>
          <w:szCs w:val="22"/>
        </w:rPr>
        <w:t xml:space="preserve">okres </w:t>
      </w:r>
      <w:r w:rsidRPr="00CA55E5">
        <w:rPr>
          <w:rFonts w:ascii="Georgia" w:hAnsi="Georgia"/>
          <w:b/>
          <w:sz w:val="22"/>
          <w:szCs w:val="22"/>
        </w:rPr>
        <w:t>3 lat</w:t>
      </w:r>
      <w:r w:rsidRPr="00CA55E5">
        <w:rPr>
          <w:rFonts w:ascii="Georgia" w:hAnsi="Georgia"/>
          <w:sz w:val="22"/>
          <w:szCs w:val="22"/>
        </w:rPr>
        <w:t>.</w:t>
      </w:r>
    </w:p>
    <w:p w:rsidR="003D712C" w:rsidRPr="001F2F2F" w:rsidRDefault="003D712C" w:rsidP="004D1145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IV</w:t>
      </w:r>
      <w:r w:rsidR="0051491D" w:rsidRPr="00136DF6">
        <w:rPr>
          <w:rFonts w:ascii="Georgia" w:hAnsi="Georgia"/>
          <w:b/>
          <w:sz w:val="22"/>
          <w:szCs w:val="22"/>
          <w:u w:val="thick"/>
        </w:rPr>
        <w:t>. WARUNKI UDZIAŁU W POSTĘPOWANIU</w:t>
      </w:r>
      <w:r w:rsidRPr="00136DF6">
        <w:rPr>
          <w:rFonts w:ascii="Georgia" w:hAnsi="Georgia"/>
          <w:b/>
          <w:sz w:val="22"/>
          <w:szCs w:val="22"/>
          <w:u w:val="thick"/>
        </w:rPr>
        <w:t>:</w:t>
      </w:r>
    </w:p>
    <w:p w:rsidR="005B22E2" w:rsidRPr="00351D93" w:rsidRDefault="005B22E2" w:rsidP="00351D93">
      <w:pPr>
        <w:jc w:val="both"/>
        <w:rPr>
          <w:rFonts w:ascii="Georgia" w:hAnsi="Georgia"/>
          <w:sz w:val="22"/>
          <w:szCs w:val="22"/>
        </w:rPr>
      </w:pPr>
      <w:r w:rsidRPr="00351D93">
        <w:rPr>
          <w:rFonts w:ascii="Georgia" w:hAnsi="Georgia"/>
          <w:sz w:val="22"/>
          <w:szCs w:val="22"/>
        </w:rPr>
        <w:t>O udzielenie zamówienia mogą ubiegać się Oferenci, którzy spełniają następujące warunki:</w:t>
      </w:r>
    </w:p>
    <w:p w:rsidR="005B22E2" w:rsidRPr="00740F14" w:rsidRDefault="00541EDE" w:rsidP="00351D93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sz w:val="22"/>
          <w:szCs w:val="22"/>
        </w:rPr>
        <w:t>1) są podmiotami, o których</w:t>
      </w:r>
      <w:r w:rsidR="005B22E2" w:rsidRPr="00351D93">
        <w:rPr>
          <w:rFonts w:ascii="Georgia" w:hAnsi="Georgia"/>
          <w:sz w:val="22"/>
          <w:szCs w:val="22"/>
        </w:rPr>
        <w:t xml:space="preserve"> mowa w art. 26 us</w:t>
      </w:r>
      <w:r w:rsidR="00351D93">
        <w:rPr>
          <w:rFonts w:ascii="Georgia" w:hAnsi="Georgia"/>
          <w:sz w:val="22"/>
          <w:szCs w:val="22"/>
        </w:rPr>
        <w:t>tawy z dnia 15 kwietnia 2011 r.</w:t>
      </w:r>
      <w:r w:rsidR="005B22E2" w:rsidRPr="00351D93">
        <w:rPr>
          <w:rFonts w:ascii="Georgia" w:hAnsi="Georgia"/>
          <w:sz w:val="22"/>
          <w:szCs w:val="22"/>
        </w:rPr>
        <w:t xml:space="preserve"> o dzi</w:t>
      </w:r>
      <w:r w:rsidR="00AA680E">
        <w:rPr>
          <w:rFonts w:ascii="Georgia" w:hAnsi="Georgia"/>
          <w:sz w:val="22"/>
          <w:szCs w:val="22"/>
        </w:rPr>
        <w:t>ałalności leczniczej</w:t>
      </w:r>
      <w:r w:rsidR="00F71A28">
        <w:rPr>
          <w:rFonts w:ascii="Georgia" w:hAnsi="Georgia"/>
          <w:sz w:val="22"/>
          <w:szCs w:val="22"/>
        </w:rPr>
        <w:t xml:space="preserve"> </w:t>
      </w:r>
      <w:r w:rsidR="00092794">
        <w:rPr>
          <w:rFonts w:ascii="Georgia" w:hAnsi="Georgia" w:cs="Arial"/>
          <w:color w:val="000000" w:themeColor="text1"/>
          <w:sz w:val="22"/>
          <w:szCs w:val="22"/>
        </w:rPr>
        <w:t>(tj.2023.991</w:t>
      </w:r>
      <w:r w:rsidR="00A97750">
        <w:rPr>
          <w:rFonts w:ascii="Georgia" w:hAnsi="Georgia" w:cs="Arial"/>
          <w:color w:val="000000" w:themeColor="text1"/>
          <w:sz w:val="22"/>
          <w:szCs w:val="22"/>
        </w:rPr>
        <w:t xml:space="preserve"> z poźn. zm.</w:t>
      </w:r>
      <w:r w:rsidR="00F71A28">
        <w:rPr>
          <w:rFonts w:ascii="Georgia" w:hAnsi="Georgia" w:cs="Arial"/>
          <w:color w:val="000000" w:themeColor="text1"/>
          <w:sz w:val="22"/>
          <w:szCs w:val="22"/>
        </w:rPr>
        <w:t>)</w:t>
      </w:r>
      <w:r w:rsidR="005B22E2" w:rsidRPr="00EE050A">
        <w:rPr>
          <w:rFonts w:ascii="Georgia" w:hAnsi="Georgia"/>
          <w:sz w:val="22"/>
          <w:szCs w:val="22"/>
        </w:rPr>
        <w:t>,</w:t>
      </w:r>
      <w:r w:rsidR="00C96D9B">
        <w:rPr>
          <w:rFonts w:ascii="Georgia" w:hAnsi="Georgia"/>
          <w:sz w:val="22"/>
          <w:szCs w:val="22"/>
        </w:rPr>
        <w:t xml:space="preserve"> </w:t>
      </w:r>
      <w:r w:rsidR="00D00907" w:rsidRPr="00740F14">
        <w:rPr>
          <w:rFonts w:ascii="Georgia" w:hAnsi="Georgia"/>
          <w:b/>
          <w:sz w:val="22"/>
          <w:szCs w:val="22"/>
        </w:rPr>
        <w:t>z zastrzeżeniem, że wykonują zawód w formie indywidualnej praktyki</w:t>
      </w:r>
      <w:r w:rsidR="00D00907">
        <w:rPr>
          <w:rFonts w:ascii="Georgia" w:hAnsi="Georgia"/>
          <w:b/>
          <w:sz w:val="22"/>
          <w:szCs w:val="22"/>
        </w:rPr>
        <w:t xml:space="preserve"> pielęgniarskiej,</w:t>
      </w:r>
      <w:r w:rsidR="00D00907" w:rsidRPr="00740F14">
        <w:rPr>
          <w:rFonts w:ascii="Georgia" w:hAnsi="Georgia"/>
          <w:b/>
          <w:sz w:val="22"/>
          <w:szCs w:val="22"/>
        </w:rPr>
        <w:t xml:space="preserve"> </w:t>
      </w:r>
    </w:p>
    <w:p w:rsidR="005B22E2" w:rsidRPr="00351D93" w:rsidRDefault="005B22E2" w:rsidP="00351D93">
      <w:pPr>
        <w:tabs>
          <w:tab w:val="num" w:pos="644"/>
        </w:tabs>
        <w:jc w:val="both"/>
        <w:rPr>
          <w:rFonts w:ascii="Georgia" w:hAnsi="Georgia"/>
          <w:sz w:val="22"/>
          <w:szCs w:val="22"/>
        </w:rPr>
      </w:pPr>
      <w:r w:rsidRPr="00351D93">
        <w:rPr>
          <w:rFonts w:ascii="Georgia" w:hAnsi="Georgia"/>
          <w:sz w:val="22"/>
          <w:szCs w:val="22"/>
        </w:rPr>
        <w:t>2) posiadają niezbędną wiedzę i doświad</w:t>
      </w:r>
      <w:r w:rsidR="0000668B">
        <w:rPr>
          <w:rFonts w:ascii="Georgia" w:hAnsi="Georgia"/>
          <w:sz w:val="22"/>
          <w:szCs w:val="22"/>
        </w:rPr>
        <w:t xml:space="preserve">czenie do wykonania zamówienia, </w:t>
      </w:r>
      <w:r w:rsidRPr="00351D93">
        <w:rPr>
          <w:rFonts w:ascii="Georgia" w:hAnsi="Georgia"/>
          <w:sz w:val="22"/>
          <w:szCs w:val="22"/>
        </w:rPr>
        <w:t xml:space="preserve">zgodnie </w:t>
      </w:r>
      <w:r w:rsidR="00351D93">
        <w:rPr>
          <w:rFonts w:ascii="Georgia" w:hAnsi="Georgia"/>
          <w:sz w:val="22"/>
          <w:szCs w:val="22"/>
        </w:rPr>
        <w:br/>
      </w:r>
      <w:r w:rsidRPr="00351D93">
        <w:rPr>
          <w:rFonts w:ascii="Georgia" w:hAnsi="Georgia"/>
          <w:sz w:val="22"/>
          <w:szCs w:val="22"/>
        </w:rPr>
        <w:t>z przepisami prawa i wymogami w tym zakresie.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351D93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V. OSOBY UPRAWNION</w:t>
      </w:r>
      <w:r w:rsidR="00E22241" w:rsidRPr="00136DF6">
        <w:rPr>
          <w:rFonts w:ascii="Georgia" w:hAnsi="Georgia"/>
          <w:b/>
          <w:sz w:val="22"/>
          <w:szCs w:val="22"/>
          <w:u w:val="thick"/>
        </w:rPr>
        <w:t>E</w:t>
      </w:r>
      <w:r w:rsidRPr="00136DF6">
        <w:rPr>
          <w:rFonts w:ascii="Georgia" w:hAnsi="Georgia"/>
          <w:b/>
          <w:sz w:val="22"/>
          <w:szCs w:val="22"/>
          <w:u w:val="thick"/>
        </w:rPr>
        <w:t xml:space="preserve"> DO UDZIELANIA INFORMACJI:</w:t>
      </w:r>
    </w:p>
    <w:p w:rsidR="005B22E2" w:rsidRPr="00961A26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t xml:space="preserve">1. W przypadku wszelkich wątpliwości związanych ze sposobem przygotowania oferty, Oferent może zwrócić się o wyjaśnienia w formie pisemnej do Udzielającego zamówienia. </w:t>
      </w:r>
    </w:p>
    <w:p w:rsidR="005B22E2" w:rsidRPr="00961A26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t>2. Wniosek o wyjaśnienie treści szczegółowych warunków konkursu ofert należy złożyć nie później niż do końca dnia, w którym upływa połowa wyznaczonego terminu do składania ofert. Wniosek złożony po terminie nie będzie rozpatrywany.</w:t>
      </w:r>
    </w:p>
    <w:p w:rsidR="005B22E2" w:rsidRPr="00961A26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t>3. Udzielający zamówienia udziela wyjaśnień niezwłocznie, jednak nie później niż na 2 dni przed upływem terminu składania ofert.</w:t>
      </w:r>
    </w:p>
    <w:p w:rsidR="005B22E2" w:rsidRPr="00961A26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3A2A71">
        <w:rPr>
          <w:rFonts w:ascii="Georgia" w:hAnsi="Georgia"/>
          <w:sz w:val="22"/>
          <w:szCs w:val="22"/>
        </w:rPr>
        <w:t>4. Treść wyjaśnień wraz z zapytaniem Udzielający zamówienia umieści na stronie internetowej Udzielając</w:t>
      </w:r>
      <w:r w:rsidR="005A70FB" w:rsidRPr="003A2A71">
        <w:rPr>
          <w:rFonts w:ascii="Georgia" w:hAnsi="Georgia"/>
          <w:sz w:val="22"/>
          <w:szCs w:val="22"/>
        </w:rPr>
        <w:t>ego</w:t>
      </w:r>
      <w:r w:rsidR="007B0A17" w:rsidRPr="003A2A71">
        <w:rPr>
          <w:rFonts w:ascii="Georgia" w:hAnsi="Georgia"/>
          <w:sz w:val="22"/>
          <w:szCs w:val="22"/>
        </w:rPr>
        <w:t xml:space="preserve"> zamówienia</w:t>
      </w:r>
      <w:r w:rsidR="005A70FB" w:rsidRPr="003A2A71">
        <w:rPr>
          <w:rFonts w:ascii="Georgia" w:hAnsi="Georgia"/>
          <w:sz w:val="22"/>
          <w:szCs w:val="22"/>
        </w:rPr>
        <w:t xml:space="preserve"> </w:t>
      </w:r>
      <w:r w:rsidR="003A2A71" w:rsidRPr="003A2A71">
        <w:rPr>
          <w:rFonts w:ascii="Georgia" w:hAnsi="Georgia"/>
          <w:sz w:val="22"/>
          <w:szCs w:val="22"/>
        </w:rPr>
        <w:t>w zakładce: Ogłoszenia – Konkursy – Aktualne pt. „Konkurs o</w:t>
      </w:r>
      <w:r w:rsidR="005A70FB" w:rsidRPr="003A2A71">
        <w:rPr>
          <w:rFonts w:ascii="Georgia" w:hAnsi="Georgia"/>
          <w:sz w:val="22"/>
          <w:szCs w:val="22"/>
        </w:rPr>
        <w:t xml:space="preserve">fert </w:t>
      </w:r>
      <w:r w:rsidR="005A70FB" w:rsidRPr="003A2A71">
        <w:rPr>
          <w:rFonts w:ascii="Georgia" w:hAnsi="Georgia"/>
          <w:sz w:val="22"/>
          <w:szCs w:val="22"/>
        </w:rPr>
        <w:lastRenderedPageBreak/>
        <w:t>na udzielanie świadczeń zdrowotnych przez personel medyczny – pielęgniarki/pielęgniarzy</w:t>
      </w:r>
      <w:r w:rsidRPr="003A2A71">
        <w:rPr>
          <w:rFonts w:ascii="Georgia" w:hAnsi="Georgia"/>
          <w:sz w:val="22"/>
          <w:szCs w:val="22"/>
        </w:rPr>
        <w:t>”, bez podania źródła zapytania.</w:t>
      </w:r>
    </w:p>
    <w:p w:rsidR="005B22E2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t xml:space="preserve">5. Ze szczegółowymi warunkami konkursu ofert, formularzem ofertowym i wzorem umowy można zapoznać się na stronie internetowej </w:t>
      </w:r>
      <w:hyperlink r:id="rId8" w:history="1">
        <w:r w:rsidR="005A355E" w:rsidRPr="000D0681">
          <w:rPr>
            <w:rStyle w:val="Hipercze"/>
            <w:rFonts w:ascii="Georgia" w:hAnsi="Georgia"/>
            <w:sz w:val="22"/>
            <w:szCs w:val="22"/>
          </w:rPr>
          <w:t>www.csk.umed.pl</w:t>
        </w:r>
      </w:hyperlink>
      <w:r w:rsidR="00AE37DC">
        <w:rPr>
          <w:rFonts w:ascii="Georgia" w:hAnsi="Georgia"/>
          <w:sz w:val="22"/>
          <w:szCs w:val="22"/>
        </w:rPr>
        <w:t xml:space="preserve">, </w:t>
      </w:r>
      <w:r w:rsidRPr="001F77DD">
        <w:rPr>
          <w:rFonts w:ascii="Georgia" w:hAnsi="Georgia"/>
          <w:sz w:val="22"/>
          <w:szCs w:val="22"/>
        </w:rPr>
        <w:t>w zakładce</w:t>
      </w:r>
      <w:r w:rsidR="005D23FD" w:rsidRPr="001F77DD">
        <w:rPr>
          <w:rFonts w:ascii="Georgia" w:hAnsi="Georgia"/>
          <w:sz w:val="22"/>
          <w:szCs w:val="22"/>
        </w:rPr>
        <w:t>:</w:t>
      </w:r>
      <w:r w:rsidR="00F713B0" w:rsidRPr="001F77DD">
        <w:rPr>
          <w:rFonts w:ascii="Georgia" w:hAnsi="Georgia"/>
          <w:sz w:val="22"/>
          <w:szCs w:val="22"/>
        </w:rPr>
        <w:t xml:space="preserve"> </w:t>
      </w:r>
      <w:r w:rsidR="005D23FD" w:rsidRPr="001F77DD">
        <w:rPr>
          <w:rFonts w:ascii="Georgia" w:hAnsi="Georgia"/>
          <w:sz w:val="22"/>
          <w:szCs w:val="22"/>
        </w:rPr>
        <w:t>Ogłoszenia</w:t>
      </w:r>
      <w:r w:rsidRPr="001F77DD">
        <w:rPr>
          <w:rFonts w:ascii="Georgia" w:hAnsi="Georgia"/>
          <w:sz w:val="22"/>
          <w:szCs w:val="22"/>
        </w:rPr>
        <w:t xml:space="preserve"> </w:t>
      </w:r>
      <w:r w:rsidR="005A70FB" w:rsidRPr="001F77DD">
        <w:rPr>
          <w:rFonts w:ascii="Georgia" w:hAnsi="Georgia"/>
          <w:sz w:val="22"/>
          <w:szCs w:val="22"/>
        </w:rPr>
        <w:br/>
      </w:r>
      <w:r w:rsidRPr="001F77DD">
        <w:rPr>
          <w:rFonts w:ascii="Georgia" w:hAnsi="Georgia"/>
          <w:sz w:val="22"/>
          <w:szCs w:val="22"/>
        </w:rPr>
        <w:t>- Konkursy</w:t>
      </w:r>
      <w:r w:rsidR="005D23FD" w:rsidRPr="001F77DD">
        <w:rPr>
          <w:rFonts w:ascii="Georgia" w:hAnsi="Georgia"/>
          <w:sz w:val="22"/>
          <w:szCs w:val="22"/>
        </w:rPr>
        <w:t xml:space="preserve"> </w:t>
      </w:r>
      <w:r w:rsidR="003A2A71" w:rsidRPr="001F77DD">
        <w:rPr>
          <w:rFonts w:ascii="Georgia" w:hAnsi="Georgia"/>
          <w:sz w:val="22"/>
          <w:szCs w:val="22"/>
        </w:rPr>
        <w:t>–</w:t>
      </w:r>
      <w:r w:rsidR="005D23FD" w:rsidRPr="001F77DD">
        <w:rPr>
          <w:rFonts w:ascii="Georgia" w:hAnsi="Georgia"/>
          <w:sz w:val="22"/>
          <w:szCs w:val="22"/>
        </w:rPr>
        <w:t xml:space="preserve"> Aktualne</w:t>
      </w:r>
      <w:r w:rsidR="003A2A71" w:rsidRPr="001F77DD">
        <w:rPr>
          <w:rFonts w:ascii="Georgia" w:hAnsi="Georgia"/>
          <w:sz w:val="22"/>
          <w:szCs w:val="22"/>
        </w:rPr>
        <w:t xml:space="preserve"> pt. „Konkurs ofert na udzielanie świadczeń zdrowotnych przez personel medycz</w:t>
      </w:r>
      <w:r w:rsidR="003A4705">
        <w:rPr>
          <w:rFonts w:ascii="Georgia" w:hAnsi="Georgia"/>
          <w:sz w:val="22"/>
          <w:szCs w:val="22"/>
        </w:rPr>
        <w:t>ny – pielęgniarki/pielęgniarzy”</w:t>
      </w:r>
      <w:r w:rsidRPr="001F77DD">
        <w:rPr>
          <w:rFonts w:ascii="Georgia" w:hAnsi="Georgia"/>
          <w:sz w:val="22"/>
          <w:szCs w:val="22"/>
        </w:rPr>
        <w:t>.</w:t>
      </w:r>
    </w:p>
    <w:p w:rsidR="00E6765D" w:rsidRPr="00D85C33" w:rsidRDefault="00E6765D" w:rsidP="00E6765D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6. </w:t>
      </w:r>
      <w:r w:rsidRPr="00D85C33">
        <w:rPr>
          <w:rFonts w:ascii="Georgia" w:hAnsi="Georgia"/>
          <w:sz w:val="22"/>
          <w:szCs w:val="22"/>
        </w:rPr>
        <w:t>Osoby uprawnione do kontaktów z Oferentami:</w:t>
      </w:r>
      <w:r>
        <w:rPr>
          <w:rFonts w:ascii="Georgia" w:hAnsi="Georgia"/>
          <w:sz w:val="22"/>
          <w:szCs w:val="22"/>
        </w:rPr>
        <w:t xml:space="preserve"> </w:t>
      </w:r>
      <w:r w:rsidR="005A54B1">
        <w:rPr>
          <w:rFonts w:ascii="Georgia" w:hAnsi="Georgia"/>
          <w:sz w:val="22"/>
          <w:szCs w:val="22"/>
        </w:rPr>
        <w:t>Dorota Kwiatkowska</w:t>
      </w:r>
      <w:r w:rsidR="00D0017E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>42 675-</w:t>
      </w:r>
      <w:r w:rsidR="005A54B1">
        <w:rPr>
          <w:rFonts w:ascii="Georgia" w:hAnsi="Georgia"/>
          <w:sz w:val="22"/>
          <w:szCs w:val="22"/>
        </w:rPr>
        <w:t>75-88</w:t>
      </w:r>
      <w:r w:rsidR="00F037D6">
        <w:rPr>
          <w:rFonts w:ascii="Georgia" w:hAnsi="Georgia"/>
          <w:sz w:val="22"/>
          <w:szCs w:val="22"/>
        </w:rPr>
        <w:t>.</w:t>
      </w:r>
    </w:p>
    <w:p w:rsidR="00D030B0" w:rsidRPr="00F0437E" w:rsidRDefault="00E6765D" w:rsidP="00F0437E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Informacji dotyczących konkursu udziela się w godz. 10.00 - 14.00.</w:t>
      </w:r>
    </w:p>
    <w:p w:rsidR="00734768" w:rsidRDefault="00734768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5B22E2" w:rsidRPr="00136DF6" w:rsidRDefault="00CA06C9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VI. SPOSÓB PRZYGOTOWANIA OFERT:</w:t>
      </w:r>
    </w:p>
    <w:p w:rsidR="005B22E2" w:rsidRPr="00CA06C9" w:rsidRDefault="005B22E2" w:rsidP="00BC6798">
      <w:pPr>
        <w:pStyle w:val="Akapitzlist"/>
        <w:numPr>
          <w:ilvl w:val="0"/>
          <w:numId w:val="4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Oferta powinna zawierać:</w:t>
      </w:r>
    </w:p>
    <w:p w:rsidR="005B22E2" w:rsidRPr="00CA06C9" w:rsidRDefault="00F713B0" w:rsidP="00BC6798">
      <w:pPr>
        <w:pStyle w:val="Akapitzlist"/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Formularz ofertowy - </w:t>
      </w:r>
      <w:r w:rsidR="005B22E2" w:rsidRPr="00CA06C9">
        <w:rPr>
          <w:rFonts w:ascii="Georgia" w:hAnsi="Georgia"/>
          <w:sz w:val="22"/>
          <w:szCs w:val="22"/>
        </w:rPr>
        <w:t>Załącznik nr 1,</w:t>
      </w:r>
    </w:p>
    <w:p w:rsidR="005B22E2" w:rsidRDefault="00F713B0" w:rsidP="00BC6798">
      <w:pPr>
        <w:pStyle w:val="Akapitzlist"/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Oświadczenie - </w:t>
      </w:r>
      <w:r w:rsidR="005B22E2" w:rsidRPr="00CA06C9">
        <w:rPr>
          <w:rFonts w:ascii="Georgia" w:hAnsi="Georgia"/>
          <w:sz w:val="22"/>
          <w:szCs w:val="22"/>
        </w:rPr>
        <w:t xml:space="preserve">Załącznik </w:t>
      </w:r>
      <w:r>
        <w:rPr>
          <w:rFonts w:ascii="Georgia" w:hAnsi="Georgia"/>
          <w:sz w:val="22"/>
          <w:szCs w:val="22"/>
        </w:rPr>
        <w:t>nr 2</w:t>
      </w:r>
      <w:r w:rsidR="005B22E2" w:rsidRPr="00CA06C9">
        <w:rPr>
          <w:rFonts w:ascii="Georgia" w:hAnsi="Georgia"/>
          <w:sz w:val="22"/>
          <w:szCs w:val="22"/>
        </w:rPr>
        <w:t>,</w:t>
      </w:r>
    </w:p>
    <w:p w:rsidR="00706ADC" w:rsidRPr="00D85C33" w:rsidRDefault="00706ADC" w:rsidP="00BC6798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Wypełnioną</w:t>
      </w:r>
      <w:r w:rsidRPr="00D85C33">
        <w:rPr>
          <w:rFonts w:ascii="Georgia" w:hAnsi="Georgia"/>
          <w:sz w:val="22"/>
          <w:szCs w:val="22"/>
        </w:rPr>
        <w:t xml:space="preserve"> i podpisan</w:t>
      </w:r>
      <w:r>
        <w:rPr>
          <w:rFonts w:ascii="Georgia" w:hAnsi="Georgia"/>
          <w:sz w:val="22"/>
          <w:szCs w:val="22"/>
        </w:rPr>
        <w:t>ą ofertę cenową</w:t>
      </w:r>
      <w:r w:rsidR="00740F14">
        <w:rPr>
          <w:rFonts w:ascii="Georgia" w:hAnsi="Georgia"/>
          <w:sz w:val="22"/>
          <w:szCs w:val="22"/>
        </w:rPr>
        <w:t xml:space="preserve"> </w:t>
      </w:r>
      <w:r w:rsidRPr="00D85C33">
        <w:rPr>
          <w:rFonts w:ascii="Georgia" w:hAnsi="Georgia"/>
          <w:sz w:val="22"/>
          <w:szCs w:val="22"/>
        </w:rPr>
        <w:t>na udzielanie świadczeń zdrowotnych</w:t>
      </w:r>
      <w:r w:rsidR="00122CAE">
        <w:rPr>
          <w:rFonts w:ascii="Georgia" w:hAnsi="Georgia"/>
          <w:sz w:val="22"/>
          <w:szCs w:val="22"/>
        </w:rPr>
        <w:t xml:space="preserve"> </w:t>
      </w:r>
      <w:r w:rsidR="009979A4">
        <w:rPr>
          <w:rFonts w:ascii="Georgia" w:hAnsi="Georgia"/>
          <w:sz w:val="22"/>
          <w:szCs w:val="22"/>
        </w:rPr>
        <w:br/>
      </w:r>
      <w:r>
        <w:rPr>
          <w:rFonts w:ascii="Georgia" w:hAnsi="Georgia"/>
          <w:sz w:val="22"/>
          <w:szCs w:val="22"/>
        </w:rPr>
        <w:t>–  Załącznik nr 3,</w:t>
      </w:r>
    </w:p>
    <w:p w:rsidR="00706ADC" w:rsidRDefault="00706ADC" w:rsidP="00BC6798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Podpisany „</w:t>
      </w:r>
      <w:r>
        <w:rPr>
          <w:rFonts w:ascii="Georgia" w:hAnsi="Georgia"/>
          <w:sz w:val="22"/>
          <w:szCs w:val="22"/>
        </w:rPr>
        <w:t>Projekt umowy” – Załącznik nr 4,</w:t>
      </w:r>
    </w:p>
    <w:p w:rsidR="00A516C5" w:rsidRDefault="004C6B85" w:rsidP="00BC6798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>Oświadczenie Oferenta</w:t>
      </w:r>
      <w:r>
        <w:rPr>
          <w:rFonts w:ascii="Georgia" w:hAnsi="Georgia" w:cs="Arial"/>
          <w:sz w:val="22"/>
          <w:szCs w:val="22"/>
        </w:rPr>
        <w:t xml:space="preserve"> (podatek VAT) – Załącznik nr 5,</w:t>
      </w:r>
    </w:p>
    <w:p w:rsidR="002E140B" w:rsidRPr="00E73F0F" w:rsidRDefault="007512F8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>Oświadczenie Oferenta o obowiązku przedłożenia informacji  z K</w:t>
      </w:r>
      <w:r>
        <w:rPr>
          <w:rFonts w:ascii="Georgia" w:hAnsi="Georgia" w:cs="Arial"/>
          <w:sz w:val="22"/>
          <w:szCs w:val="22"/>
        </w:rPr>
        <w:t xml:space="preserve">RK o niekaralności – Załącznik </w:t>
      </w:r>
      <w:r w:rsidRPr="00A60E2F">
        <w:rPr>
          <w:rFonts w:ascii="Georgia" w:hAnsi="Georgia" w:cs="Arial"/>
          <w:sz w:val="22"/>
          <w:szCs w:val="22"/>
        </w:rPr>
        <w:t>nr 6</w:t>
      </w:r>
      <w:r>
        <w:rPr>
          <w:rFonts w:ascii="Georgia" w:hAnsi="Georgia"/>
          <w:sz w:val="22"/>
          <w:szCs w:val="22"/>
        </w:rPr>
        <w:t>,</w:t>
      </w:r>
    </w:p>
    <w:p w:rsidR="005B22E2" w:rsidRPr="00CA06C9" w:rsidRDefault="005B22E2" w:rsidP="00BC6798">
      <w:pPr>
        <w:pStyle w:val="Akapitzlist"/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 xml:space="preserve">Właściwe zaświadczenie z </w:t>
      </w:r>
      <w:r w:rsidR="00382C88">
        <w:rPr>
          <w:rFonts w:ascii="Georgia" w:hAnsi="Georgia"/>
          <w:sz w:val="22"/>
          <w:szCs w:val="22"/>
        </w:rPr>
        <w:t xml:space="preserve">rejestru indywidualnych </w:t>
      </w:r>
      <w:r w:rsidR="00B5282E">
        <w:rPr>
          <w:rFonts w:ascii="Georgia" w:hAnsi="Georgia"/>
          <w:sz w:val="22"/>
          <w:szCs w:val="22"/>
        </w:rPr>
        <w:t>praktyk</w:t>
      </w:r>
      <w:r w:rsidRPr="00CA06C9">
        <w:rPr>
          <w:rFonts w:ascii="Georgia" w:hAnsi="Georgia"/>
          <w:sz w:val="22"/>
          <w:szCs w:val="22"/>
        </w:rPr>
        <w:t>/indywidualnych specjalistycznych praktyk</w:t>
      </w:r>
      <w:r w:rsidR="009D486E">
        <w:rPr>
          <w:rFonts w:ascii="Georgia" w:hAnsi="Georgia"/>
          <w:sz w:val="22"/>
          <w:szCs w:val="22"/>
        </w:rPr>
        <w:t xml:space="preserve"> pielęgniarskich</w:t>
      </w:r>
      <w:r w:rsidRPr="00CA06C9">
        <w:rPr>
          <w:rFonts w:ascii="Georgia" w:hAnsi="Georgia"/>
          <w:sz w:val="22"/>
          <w:szCs w:val="22"/>
        </w:rPr>
        <w:t xml:space="preserve">, </w:t>
      </w:r>
    </w:p>
    <w:p w:rsidR="004976A1" w:rsidRDefault="004976A1" w:rsidP="00BC6798">
      <w:pPr>
        <w:pStyle w:val="Akapitzlist"/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4976A1">
        <w:rPr>
          <w:rFonts w:ascii="Georgia" w:hAnsi="Georgia"/>
          <w:sz w:val="22"/>
          <w:szCs w:val="22"/>
        </w:rPr>
        <w:t>Informację</w:t>
      </w:r>
      <w:r>
        <w:rPr>
          <w:rFonts w:ascii="Georgia" w:hAnsi="Georgia"/>
          <w:sz w:val="22"/>
          <w:szCs w:val="22"/>
        </w:rPr>
        <w:t xml:space="preserve"> o prowadzonej działalności</w:t>
      </w:r>
      <w:r w:rsidRPr="004976A1">
        <w:rPr>
          <w:rFonts w:ascii="Georgia" w:hAnsi="Georgia"/>
          <w:sz w:val="22"/>
          <w:szCs w:val="22"/>
        </w:rPr>
        <w:t xml:space="preserve"> </w:t>
      </w:r>
      <w:r w:rsidR="005B22E2" w:rsidRPr="004976A1">
        <w:rPr>
          <w:rFonts w:ascii="Georgia" w:hAnsi="Georgia"/>
          <w:sz w:val="22"/>
          <w:szCs w:val="22"/>
        </w:rPr>
        <w:t xml:space="preserve">z Centralnej Ewidencji i Informacji </w:t>
      </w:r>
      <w:r w:rsidR="00DA2B95">
        <w:rPr>
          <w:rFonts w:ascii="Georgia" w:hAnsi="Georgia"/>
          <w:sz w:val="22"/>
          <w:szCs w:val="22"/>
        </w:rPr>
        <w:br/>
      </w:r>
      <w:r w:rsidR="005B22E2" w:rsidRPr="004976A1">
        <w:rPr>
          <w:rFonts w:ascii="Georgia" w:hAnsi="Georgia"/>
          <w:sz w:val="22"/>
          <w:szCs w:val="22"/>
        </w:rPr>
        <w:t>o Działalności Gospodarczej</w:t>
      </w:r>
      <w:r>
        <w:rPr>
          <w:rFonts w:ascii="Georgia" w:hAnsi="Georgia"/>
          <w:sz w:val="22"/>
          <w:szCs w:val="22"/>
        </w:rPr>
        <w:t>,</w:t>
      </w:r>
    </w:p>
    <w:p w:rsidR="005B22E2" w:rsidRPr="004976A1" w:rsidRDefault="00D14E76" w:rsidP="00BC6798">
      <w:pPr>
        <w:pStyle w:val="Akapitzlist"/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Kopie dokumentów potwierdzających</w:t>
      </w:r>
      <w:r w:rsidR="005B22E2" w:rsidRPr="004976A1">
        <w:rPr>
          <w:rFonts w:ascii="Georgia" w:hAnsi="Georgia"/>
          <w:sz w:val="22"/>
          <w:szCs w:val="22"/>
        </w:rPr>
        <w:t xml:space="preserve"> kwalifikacje zawodowe m.in. prawo wykonywania zawodu, dyplom ukończenia </w:t>
      </w:r>
      <w:r w:rsidR="00297889">
        <w:rPr>
          <w:rFonts w:ascii="Georgia" w:hAnsi="Georgia"/>
          <w:sz w:val="22"/>
          <w:szCs w:val="22"/>
        </w:rPr>
        <w:t xml:space="preserve">szkoły, </w:t>
      </w:r>
      <w:r w:rsidR="005B22E2" w:rsidRPr="004976A1">
        <w:rPr>
          <w:rFonts w:ascii="Georgia" w:hAnsi="Georgia"/>
          <w:sz w:val="22"/>
          <w:szCs w:val="22"/>
        </w:rPr>
        <w:t xml:space="preserve">studiów, dyplomy specjalizacyjne, </w:t>
      </w:r>
    </w:p>
    <w:p w:rsidR="005B22E2" w:rsidRDefault="00275D5D" w:rsidP="00BC6798">
      <w:pPr>
        <w:pStyle w:val="Akapitzlist"/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aktualnej polisy ubezpieczeniowej</w:t>
      </w:r>
      <w:r w:rsidR="005B22E2" w:rsidRPr="00CA06C9">
        <w:rPr>
          <w:rFonts w:ascii="Georgia" w:hAnsi="Georgia"/>
          <w:sz w:val="22"/>
          <w:szCs w:val="22"/>
        </w:rPr>
        <w:t xml:space="preserve"> od odp</w:t>
      </w:r>
      <w:r w:rsidR="00CA06C9" w:rsidRPr="00CA06C9">
        <w:rPr>
          <w:rFonts w:ascii="Georgia" w:hAnsi="Georgia"/>
          <w:sz w:val="22"/>
          <w:szCs w:val="22"/>
        </w:rPr>
        <w:t>owiedzialności cywilnej zgodnie</w:t>
      </w:r>
      <w:r w:rsidR="005B22E2" w:rsidRPr="00CA06C9">
        <w:rPr>
          <w:rFonts w:ascii="Georgia" w:hAnsi="Georgia"/>
          <w:sz w:val="22"/>
          <w:szCs w:val="22"/>
        </w:rPr>
        <w:t xml:space="preserve"> </w:t>
      </w:r>
      <w:r w:rsidR="00AD6A64">
        <w:rPr>
          <w:rFonts w:ascii="Georgia" w:hAnsi="Georgia"/>
          <w:sz w:val="22"/>
          <w:szCs w:val="22"/>
        </w:rPr>
        <w:br/>
      </w:r>
      <w:r w:rsidR="005B22E2" w:rsidRPr="00CA06C9">
        <w:rPr>
          <w:rFonts w:ascii="Georgia" w:hAnsi="Georgia"/>
          <w:sz w:val="22"/>
          <w:szCs w:val="22"/>
        </w:rPr>
        <w:t>z o</w:t>
      </w:r>
      <w:r w:rsidR="00A63094">
        <w:rPr>
          <w:rFonts w:ascii="Georgia" w:hAnsi="Georgia"/>
          <w:sz w:val="22"/>
          <w:szCs w:val="22"/>
        </w:rPr>
        <w:t>bowiązującymi przepisami prawa,</w:t>
      </w:r>
    </w:p>
    <w:p w:rsidR="00485A8D" w:rsidRPr="002B3005" w:rsidRDefault="00485A8D" w:rsidP="00485A8D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kopię aktualnego certyfikatu ochrony radiologicznej pacjenta – jeśli dotyczy;</w:t>
      </w:r>
    </w:p>
    <w:p w:rsidR="00485A8D" w:rsidRPr="002B3005" w:rsidRDefault="00485A8D" w:rsidP="00485A8D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 xml:space="preserve">kopię dokumentu potwierdzającego odbycie okresowego szkolenia BHP </w:t>
      </w:r>
      <w:r>
        <w:rPr>
          <w:rFonts w:ascii="Georgia" w:hAnsi="Georgia"/>
          <w:sz w:val="22"/>
          <w:szCs w:val="22"/>
        </w:rPr>
        <w:br/>
      </w:r>
      <w:r w:rsidRPr="002B3005">
        <w:rPr>
          <w:rFonts w:ascii="Georgia" w:hAnsi="Georgia"/>
          <w:sz w:val="22"/>
          <w:szCs w:val="22"/>
        </w:rPr>
        <w:t>(z uwzględnieniem pracy w polu elektromagnetycznym i jonizującym – jeśli dotyczy);</w:t>
      </w:r>
    </w:p>
    <w:p w:rsidR="00485A8D" w:rsidRPr="00485A8D" w:rsidRDefault="00485A8D" w:rsidP="00485A8D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kopię orzeczenia lekarskiego potwierdzającego zdolność do pracy.</w:t>
      </w:r>
    </w:p>
    <w:p w:rsidR="00A63094" w:rsidRDefault="009B1ADD" w:rsidP="00BC6798">
      <w:pPr>
        <w:pStyle w:val="Akapitzlist"/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Zaświadczenie o wpisie do Rejestru Podmiotów Wyk</w:t>
      </w:r>
      <w:r w:rsidR="009B1045">
        <w:rPr>
          <w:rFonts w:ascii="Georgia" w:hAnsi="Georgia"/>
          <w:sz w:val="22"/>
          <w:szCs w:val="22"/>
        </w:rPr>
        <w:t>onujących Działalność Leczniczą,</w:t>
      </w:r>
    </w:p>
    <w:p w:rsidR="005B22E2" w:rsidRDefault="00B46F77" w:rsidP="00BC6798">
      <w:pPr>
        <w:pStyle w:val="Akapitzlist"/>
        <w:numPr>
          <w:ilvl w:val="0"/>
          <w:numId w:val="4"/>
        </w:numPr>
        <w:ind w:left="284" w:hanging="284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 przypadku gdy O</w:t>
      </w:r>
      <w:r w:rsidR="005B22E2" w:rsidRPr="00CA06C9">
        <w:rPr>
          <w:rFonts w:ascii="Georgia" w:hAnsi="Georgia"/>
          <w:sz w:val="22"/>
          <w:szCs w:val="22"/>
        </w:rPr>
        <w:t xml:space="preserve">ferent jest reprezentowany przez pełnomocnika – wymagane jest pełnomocnictwo do składania oświadczeń woli w imieniu Oferenta, w szczególności </w:t>
      </w:r>
      <w:r w:rsidR="00F93E51">
        <w:rPr>
          <w:rFonts w:ascii="Georgia" w:hAnsi="Georgia"/>
          <w:sz w:val="22"/>
          <w:szCs w:val="22"/>
        </w:rPr>
        <w:br/>
      </w:r>
      <w:r w:rsidR="005B22E2" w:rsidRPr="00CA06C9">
        <w:rPr>
          <w:rFonts w:ascii="Georgia" w:hAnsi="Georgia"/>
          <w:sz w:val="22"/>
          <w:szCs w:val="22"/>
        </w:rPr>
        <w:t>do złożenia oferty, udzielone przez osobę lub osoby, których prawo do reprezentowania Oferenta wynika z dokumentów przedstawionych wraz z ofertą.</w:t>
      </w:r>
    </w:p>
    <w:p w:rsidR="005B22E2" w:rsidRDefault="005B22E2" w:rsidP="00BC6798">
      <w:pPr>
        <w:pStyle w:val="Akapitzlist"/>
        <w:numPr>
          <w:ilvl w:val="0"/>
          <w:numId w:val="4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Oferent składa ofertę na formularzu udostępnionym przez Udzielającego zamówienia.</w:t>
      </w:r>
    </w:p>
    <w:p w:rsidR="005B22E2" w:rsidRDefault="005B22E2" w:rsidP="00BC6798">
      <w:pPr>
        <w:pStyle w:val="Akapitzlist"/>
        <w:numPr>
          <w:ilvl w:val="0"/>
          <w:numId w:val="4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 xml:space="preserve">Oferta winna być sporządzona w sposób przejrzysty i czytelny. </w:t>
      </w:r>
    </w:p>
    <w:p w:rsidR="005B22E2" w:rsidRDefault="005B22E2" w:rsidP="00BC6798">
      <w:pPr>
        <w:pStyle w:val="Akapitzlist"/>
        <w:numPr>
          <w:ilvl w:val="0"/>
          <w:numId w:val="4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Oferta powinna być trwale spięta i mieć ponumerowane strony.</w:t>
      </w:r>
    </w:p>
    <w:p w:rsidR="005B22E2" w:rsidRDefault="005B22E2" w:rsidP="00BC6798">
      <w:pPr>
        <w:pStyle w:val="Akapitzlist"/>
        <w:numPr>
          <w:ilvl w:val="0"/>
          <w:numId w:val="4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Ofertę oraz wszystkie załączniki należy sporządzić w języku polskim pod rygorem odrzucenia oferty, z wyłączeniem pojęć medycznych.</w:t>
      </w:r>
    </w:p>
    <w:p w:rsidR="005B22E2" w:rsidRDefault="005B22E2" w:rsidP="00BC6798">
      <w:pPr>
        <w:pStyle w:val="Akapitzlist"/>
        <w:numPr>
          <w:ilvl w:val="0"/>
          <w:numId w:val="4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Miejsca, w których naniesio</w:t>
      </w:r>
      <w:r w:rsidR="002F6789">
        <w:rPr>
          <w:rFonts w:ascii="Georgia" w:hAnsi="Georgia"/>
          <w:sz w:val="22"/>
          <w:szCs w:val="22"/>
        </w:rPr>
        <w:t>ne zostały poprawki, podpisuje O</w:t>
      </w:r>
      <w:r w:rsidRPr="00CA06C9">
        <w:rPr>
          <w:rFonts w:ascii="Georgia" w:hAnsi="Georgia"/>
          <w:sz w:val="22"/>
          <w:szCs w:val="22"/>
        </w:rPr>
        <w:t xml:space="preserve">ferent lub osoba upoważniona na podstawie pełnomocnictwa złożonego w formie pisemnej. Poprawki mogą być dokonane jedynie poprzez przekreślenie błędnego zapisu i umieszczenie obok niego czytelnego zapisu poprawnego. </w:t>
      </w:r>
    </w:p>
    <w:p w:rsidR="005B22E2" w:rsidRDefault="005B22E2" w:rsidP="00BC6798">
      <w:pPr>
        <w:pStyle w:val="Akapitzlist"/>
        <w:numPr>
          <w:ilvl w:val="0"/>
          <w:numId w:val="4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Oferent może wprowadzić zmiany lub wycofać złożoną ofertę, jeżeli w formie pisemnej powiadomi Udzielającego zamówienia o wprowadzeniu zmian lub wycofaniu oferty, nie później jednak niż przed upływem terminu składania ofert.</w:t>
      </w:r>
    </w:p>
    <w:p w:rsidR="005B22E2" w:rsidRDefault="005B22E2" w:rsidP="00BC6798">
      <w:pPr>
        <w:pStyle w:val="Akapitzlist"/>
        <w:numPr>
          <w:ilvl w:val="0"/>
          <w:numId w:val="4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 xml:space="preserve">Powiadomienie o wprowadzeniu zmian lub wycofaniu oferty oznacza się jak ofertę </w:t>
      </w:r>
      <w:r w:rsidR="00CA06C9">
        <w:rPr>
          <w:rFonts w:ascii="Georgia" w:hAnsi="Georgia"/>
          <w:sz w:val="22"/>
          <w:szCs w:val="22"/>
        </w:rPr>
        <w:br/>
      </w:r>
      <w:r w:rsidRPr="00CA06C9">
        <w:rPr>
          <w:rFonts w:ascii="Georgia" w:hAnsi="Georgia"/>
          <w:sz w:val="22"/>
          <w:szCs w:val="22"/>
        </w:rPr>
        <w:t>z dopiskiem "Zmiana oferty" lub "Wycofanie oferty".</w:t>
      </w:r>
    </w:p>
    <w:p w:rsidR="00D9680D" w:rsidRPr="00CA06C9" w:rsidRDefault="00D9680D" w:rsidP="00D9680D">
      <w:pPr>
        <w:pStyle w:val="Akapitzlist"/>
        <w:ind w:left="284"/>
        <w:jc w:val="both"/>
        <w:rPr>
          <w:rFonts w:ascii="Georgia" w:hAnsi="Georgia"/>
          <w:sz w:val="22"/>
          <w:szCs w:val="22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 xml:space="preserve">VII. </w:t>
      </w:r>
      <w:r w:rsidR="00294FC0" w:rsidRPr="00136DF6">
        <w:rPr>
          <w:rFonts w:ascii="Georgia" w:hAnsi="Georgia"/>
          <w:b/>
          <w:sz w:val="22"/>
          <w:szCs w:val="22"/>
          <w:u w:val="thick"/>
        </w:rPr>
        <w:t>INFORMACJE O DOKUMENTACH ZAŁĄCZONYCH PRZEZ OFERENTA:</w:t>
      </w:r>
    </w:p>
    <w:p w:rsidR="005B22E2" w:rsidRPr="00645729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645729">
        <w:rPr>
          <w:rFonts w:ascii="Georgia" w:hAnsi="Georgia"/>
          <w:sz w:val="22"/>
          <w:szCs w:val="22"/>
        </w:rPr>
        <w:t>1. Oferent przedkłada wymagane dokumenty w formie kserokopii potwierdzonej „za zgodność z oryginałem” przez siebie albo osoby uprawnione do reprezentowania Oferenta.</w:t>
      </w:r>
    </w:p>
    <w:p w:rsidR="0043763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645729">
        <w:rPr>
          <w:rFonts w:ascii="Georgia" w:hAnsi="Georgia"/>
          <w:sz w:val="22"/>
          <w:szCs w:val="22"/>
        </w:rPr>
        <w:t xml:space="preserve">2. W celu sprawdzenia autentyczności przedłożonych dokumentów Udzielający zamówienia może zażądać od Oferenta przedstawienia oryginału lub notarialnie potwierdzonej kopii </w:t>
      </w:r>
      <w:r w:rsidRPr="00645729">
        <w:rPr>
          <w:rFonts w:ascii="Georgia" w:hAnsi="Georgia"/>
          <w:sz w:val="22"/>
          <w:szCs w:val="22"/>
        </w:rPr>
        <w:lastRenderedPageBreak/>
        <w:t xml:space="preserve">dokumentu, gdy kserokopia dokumentu jest nieczytelna lub budzi wątpliwości co do jej prawdziwości. </w:t>
      </w:r>
    </w:p>
    <w:p w:rsidR="00843748" w:rsidRDefault="00843748" w:rsidP="0043763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thick"/>
        </w:rPr>
      </w:pPr>
    </w:p>
    <w:p w:rsidR="00437633" w:rsidRDefault="00437633" w:rsidP="0043763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thick"/>
        </w:rPr>
      </w:pPr>
      <w:r w:rsidRPr="00136DF6">
        <w:rPr>
          <w:rFonts w:ascii="Georgia" w:hAnsi="Georgia"/>
          <w:b/>
          <w:bCs/>
          <w:sz w:val="22"/>
          <w:szCs w:val="22"/>
          <w:u w:val="thick"/>
        </w:rPr>
        <w:t>VIII. TERMIN ZWIĄZANIA OFERTĄ</w:t>
      </w:r>
      <w:r w:rsidR="00136DF6">
        <w:rPr>
          <w:rFonts w:ascii="Georgia" w:hAnsi="Georgia"/>
          <w:b/>
          <w:bCs/>
          <w:sz w:val="22"/>
          <w:szCs w:val="22"/>
          <w:u w:val="thick"/>
        </w:rPr>
        <w:t>:</w:t>
      </w:r>
    </w:p>
    <w:p w:rsidR="00437633" w:rsidRPr="00D85C33" w:rsidRDefault="00437633" w:rsidP="0043763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Termin związania ofertą wynosi 30 dni.</w:t>
      </w:r>
    </w:p>
    <w:p w:rsidR="00905620" w:rsidRPr="009E5487" w:rsidRDefault="00437633" w:rsidP="005B22E2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Bieg terminu rozpoczyna się wraz z upływem terminu składania ofert.</w:t>
      </w:r>
    </w:p>
    <w:p w:rsidR="005B22E2" w:rsidRPr="00136DF6" w:rsidRDefault="00E726A8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>
        <w:rPr>
          <w:rFonts w:ascii="Georgia" w:hAnsi="Georgia"/>
          <w:b/>
          <w:sz w:val="22"/>
          <w:szCs w:val="22"/>
          <w:u w:val="thick"/>
        </w:rPr>
        <w:br/>
      </w:r>
      <w:r w:rsidR="00437633" w:rsidRPr="00136DF6">
        <w:rPr>
          <w:rFonts w:ascii="Georgia" w:hAnsi="Georgia"/>
          <w:b/>
          <w:sz w:val="22"/>
          <w:szCs w:val="22"/>
          <w:u w:val="thick"/>
        </w:rPr>
        <w:t>IX</w:t>
      </w:r>
      <w:r w:rsidR="005B22E2" w:rsidRPr="00136DF6">
        <w:rPr>
          <w:rFonts w:ascii="Georgia" w:hAnsi="Georgia"/>
          <w:b/>
          <w:sz w:val="22"/>
          <w:szCs w:val="22"/>
          <w:u w:val="thick"/>
        </w:rPr>
        <w:t xml:space="preserve">. </w:t>
      </w:r>
      <w:r w:rsidR="00645729" w:rsidRPr="00136DF6">
        <w:rPr>
          <w:rFonts w:ascii="Georgia" w:hAnsi="Georgia"/>
          <w:b/>
          <w:sz w:val="22"/>
          <w:szCs w:val="22"/>
          <w:u w:val="thick"/>
        </w:rPr>
        <w:t>MIEJSCE I TERMIN SKŁADANIA OFERT:</w:t>
      </w:r>
    </w:p>
    <w:p w:rsidR="0067504F" w:rsidRPr="00A20295" w:rsidRDefault="00B92CB4" w:rsidP="00A20295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645729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645729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645729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645729">
        <w:rPr>
          <w:rFonts w:ascii="Georgia" w:hAnsi="Georgia" w:cs="Arial"/>
          <w:bCs/>
          <w:sz w:val="22"/>
          <w:szCs w:val="22"/>
        </w:rPr>
        <w:t xml:space="preserve"> </w:t>
      </w:r>
      <w:r w:rsidRPr="00645729">
        <w:rPr>
          <w:rFonts w:ascii="Georgia" w:hAnsi="Georgia" w:cs="Arial"/>
          <w:sz w:val="22"/>
          <w:szCs w:val="22"/>
        </w:rPr>
        <w:t>oznaczonej:</w:t>
      </w:r>
    </w:p>
    <w:p w:rsidR="00645729" w:rsidRDefault="00B92CB4" w:rsidP="00226995">
      <w:pPr>
        <w:ind w:left="360"/>
        <w:jc w:val="center"/>
        <w:rPr>
          <w:rFonts w:ascii="Georgia" w:hAnsi="Georgia"/>
          <w:b/>
          <w:sz w:val="22"/>
          <w:szCs w:val="22"/>
        </w:rPr>
      </w:pPr>
      <w:r w:rsidRPr="00645729">
        <w:rPr>
          <w:rFonts w:ascii="Georgia" w:hAnsi="Georgia" w:cs="Arial"/>
          <w:b/>
          <w:color w:val="000000"/>
          <w:sz w:val="22"/>
          <w:szCs w:val="22"/>
        </w:rPr>
        <w:t>„</w:t>
      </w:r>
      <w:r w:rsidRPr="00645729">
        <w:rPr>
          <w:rFonts w:ascii="Georgia" w:hAnsi="Georgia" w:cs="Tahoma"/>
          <w:b/>
          <w:sz w:val="22"/>
          <w:szCs w:val="22"/>
        </w:rPr>
        <w:t>Konkurs ofert</w:t>
      </w:r>
      <w:r w:rsidR="00645729">
        <w:rPr>
          <w:rFonts w:ascii="Georgia" w:hAnsi="Georgia" w:cs="Tahoma"/>
          <w:b/>
          <w:sz w:val="22"/>
          <w:szCs w:val="22"/>
        </w:rPr>
        <w:t xml:space="preserve"> </w:t>
      </w:r>
      <w:r w:rsidRPr="00645729">
        <w:rPr>
          <w:rFonts w:ascii="Georgia" w:hAnsi="Georgia"/>
          <w:b/>
          <w:sz w:val="22"/>
          <w:szCs w:val="22"/>
        </w:rPr>
        <w:t xml:space="preserve">na </w:t>
      </w:r>
      <w:r w:rsidR="00DE7DD3">
        <w:rPr>
          <w:rFonts w:ascii="Georgia" w:hAnsi="Georgia"/>
          <w:b/>
          <w:sz w:val="22"/>
          <w:szCs w:val="22"/>
        </w:rPr>
        <w:t>udzielanie świadczeń zdrowotnych</w:t>
      </w:r>
    </w:p>
    <w:p w:rsidR="00B92CB4" w:rsidRDefault="00B92CB4" w:rsidP="00226995">
      <w:pPr>
        <w:ind w:left="360"/>
        <w:jc w:val="center"/>
        <w:rPr>
          <w:rFonts w:ascii="Georgia" w:hAnsi="Georgia"/>
          <w:b/>
          <w:sz w:val="22"/>
          <w:szCs w:val="22"/>
        </w:rPr>
      </w:pPr>
      <w:r w:rsidRPr="00645729">
        <w:rPr>
          <w:rFonts w:ascii="Georgia" w:hAnsi="Georgia"/>
          <w:b/>
          <w:sz w:val="22"/>
          <w:szCs w:val="22"/>
        </w:rPr>
        <w:t>przez personel medyczny</w:t>
      </w:r>
      <w:r w:rsidR="00645729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645729">
        <w:rPr>
          <w:rFonts w:ascii="Georgia" w:hAnsi="Georgia"/>
          <w:b/>
          <w:sz w:val="22"/>
          <w:szCs w:val="22"/>
        </w:rPr>
        <w:t>- pielęgniarki/pielęgniarzy</w:t>
      </w:r>
      <w:r w:rsidR="00407F17">
        <w:rPr>
          <w:rFonts w:ascii="Georgia" w:hAnsi="Georgia"/>
          <w:b/>
          <w:sz w:val="22"/>
          <w:szCs w:val="22"/>
        </w:rPr>
        <w:t>.</w:t>
      </w:r>
    </w:p>
    <w:p w:rsidR="00AD4307" w:rsidRDefault="00AD4307" w:rsidP="00AD4307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</w:p>
    <w:p w:rsidR="00B92CB4" w:rsidRPr="00645729" w:rsidRDefault="00A52C3B" w:rsidP="00AD4307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>
        <w:rPr>
          <w:rFonts w:ascii="Georgia" w:hAnsi="Georgia" w:cs="Arial"/>
          <w:b/>
          <w:bCs/>
          <w:sz w:val="22"/>
          <w:szCs w:val="22"/>
        </w:rPr>
        <w:t>Nie otwierać przed</w:t>
      </w:r>
      <w:r w:rsidR="00372E95">
        <w:rPr>
          <w:rFonts w:ascii="Georgia" w:hAnsi="Georgia" w:cs="Arial"/>
          <w:b/>
          <w:bCs/>
          <w:sz w:val="22"/>
          <w:szCs w:val="22"/>
        </w:rPr>
        <w:t xml:space="preserve"> </w:t>
      </w:r>
      <w:r w:rsidR="008F03A9">
        <w:rPr>
          <w:rFonts w:ascii="Georgia" w:hAnsi="Georgia" w:cs="Arial"/>
          <w:b/>
          <w:bCs/>
          <w:sz w:val="22"/>
          <w:szCs w:val="22"/>
        </w:rPr>
        <w:t>10</w:t>
      </w:r>
      <w:r w:rsidR="009E639F">
        <w:rPr>
          <w:rFonts w:ascii="Georgia" w:hAnsi="Georgia" w:cs="Arial"/>
          <w:b/>
          <w:bCs/>
          <w:sz w:val="22"/>
          <w:szCs w:val="22"/>
        </w:rPr>
        <w:t>.0</w:t>
      </w:r>
      <w:r w:rsidR="00F6200C">
        <w:rPr>
          <w:rFonts w:ascii="Georgia" w:hAnsi="Georgia" w:cs="Arial"/>
          <w:b/>
          <w:bCs/>
          <w:sz w:val="22"/>
          <w:szCs w:val="22"/>
        </w:rPr>
        <w:t>4</w:t>
      </w:r>
      <w:r w:rsidR="00450070">
        <w:rPr>
          <w:rFonts w:ascii="Georgia" w:hAnsi="Georgia" w:cs="Arial"/>
          <w:b/>
          <w:bCs/>
          <w:sz w:val="22"/>
          <w:szCs w:val="22"/>
        </w:rPr>
        <w:t>.2024</w:t>
      </w:r>
      <w:r w:rsidR="00B92CB4" w:rsidRPr="00645729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</w:p>
    <w:p w:rsidR="00645729" w:rsidRPr="00645729" w:rsidRDefault="00645729" w:rsidP="00B92CB4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</w:p>
    <w:p w:rsidR="00B92CB4" w:rsidRDefault="00B92CB4" w:rsidP="00645729">
      <w:pPr>
        <w:suppressAutoHyphens/>
        <w:ind w:left="360" w:hanging="76"/>
        <w:jc w:val="both"/>
        <w:rPr>
          <w:rFonts w:ascii="Georgia" w:hAnsi="Georgia" w:cs="Arial"/>
          <w:color w:val="000000"/>
          <w:sz w:val="22"/>
          <w:szCs w:val="22"/>
        </w:rPr>
      </w:pPr>
      <w:r w:rsidRPr="00645729">
        <w:rPr>
          <w:rFonts w:ascii="Georgia" w:hAnsi="Georgia" w:cs="Arial"/>
          <w:color w:val="000000"/>
          <w:sz w:val="22"/>
          <w:szCs w:val="22"/>
        </w:rPr>
        <w:t>w sekretariacie Szpitala - pok. 216</w:t>
      </w:r>
      <w:r w:rsidR="002664BE">
        <w:rPr>
          <w:rFonts w:ascii="Georgia" w:hAnsi="Georgia" w:cs="Arial"/>
          <w:color w:val="000000"/>
          <w:sz w:val="22"/>
          <w:szCs w:val="22"/>
        </w:rPr>
        <w:t>/w kancelarii Szpitala</w:t>
      </w:r>
      <w:r w:rsidRPr="00645729">
        <w:rPr>
          <w:rFonts w:ascii="Georgia" w:hAnsi="Georgia" w:cs="Arial"/>
          <w:color w:val="000000"/>
          <w:sz w:val="22"/>
          <w:szCs w:val="22"/>
        </w:rPr>
        <w:t xml:space="preserve"> (parter, budynek A-3) w Łodzi przy ul. Pomorskiej 251.</w:t>
      </w:r>
    </w:p>
    <w:p w:rsidR="00A56980" w:rsidRDefault="00A56980" w:rsidP="00A56980">
      <w:pPr>
        <w:pStyle w:val="Akapitzlist"/>
        <w:suppressAutoHyphens/>
        <w:ind w:left="360"/>
        <w:jc w:val="both"/>
        <w:rPr>
          <w:rFonts w:ascii="Georgia" w:hAnsi="Georgia" w:cs="Arial"/>
          <w:b/>
          <w:color w:val="000000"/>
          <w:sz w:val="22"/>
          <w:szCs w:val="22"/>
          <w:u w:val="single"/>
        </w:rPr>
      </w:pPr>
    </w:p>
    <w:p w:rsidR="00B92CB4" w:rsidRPr="009D561A" w:rsidRDefault="00B92CB4" w:rsidP="00227078">
      <w:pPr>
        <w:numPr>
          <w:ilvl w:val="0"/>
          <w:numId w:val="2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9D561A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A52C3B">
        <w:rPr>
          <w:rFonts w:ascii="Georgia" w:hAnsi="Georgia" w:cs="Arial"/>
          <w:b/>
          <w:bCs/>
          <w:sz w:val="22"/>
          <w:szCs w:val="22"/>
        </w:rPr>
        <w:t>dnia</w:t>
      </w:r>
      <w:r w:rsidR="000D233C">
        <w:rPr>
          <w:rFonts w:ascii="Georgia" w:hAnsi="Georgia" w:cs="Arial"/>
          <w:b/>
          <w:bCs/>
          <w:sz w:val="22"/>
          <w:szCs w:val="22"/>
        </w:rPr>
        <w:t xml:space="preserve"> </w:t>
      </w:r>
      <w:r w:rsidR="008F03A9">
        <w:rPr>
          <w:rFonts w:ascii="Georgia" w:hAnsi="Georgia" w:cs="Arial"/>
          <w:b/>
          <w:bCs/>
          <w:sz w:val="22"/>
          <w:szCs w:val="22"/>
        </w:rPr>
        <w:t>10</w:t>
      </w:r>
      <w:r w:rsidR="009E639F">
        <w:rPr>
          <w:rFonts w:ascii="Georgia" w:hAnsi="Georgia" w:cs="Arial"/>
          <w:b/>
          <w:bCs/>
          <w:sz w:val="22"/>
          <w:szCs w:val="22"/>
        </w:rPr>
        <w:t>.0</w:t>
      </w:r>
      <w:r w:rsidR="00F6200C">
        <w:rPr>
          <w:rFonts w:ascii="Georgia" w:hAnsi="Georgia" w:cs="Arial"/>
          <w:b/>
          <w:bCs/>
          <w:sz w:val="22"/>
          <w:szCs w:val="22"/>
        </w:rPr>
        <w:t>4</w:t>
      </w:r>
      <w:r w:rsidR="00CB1DA9">
        <w:rPr>
          <w:rFonts w:ascii="Georgia" w:hAnsi="Georgia" w:cs="Arial"/>
          <w:b/>
          <w:bCs/>
          <w:sz w:val="22"/>
          <w:szCs w:val="22"/>
        </w:rPr>
        <w:t>.2</w:t>
      </w:r>
      <w:r w:rsidR="00450070">
        <w:rPr>
          <w:rFonts w:ascii="Georgia" w:hAnsi="Georgia" w:cs="Arial"/>
          <w:b/>
          <w:bCs/>
          <w:sz w:val="22"/>
          <w:szCs w:val="22"/>
        </w:rPr>
        <w:t>024</w:t>
      </w:r>
      <w:r w:rsidRPr="009D561A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7D5B6A" w:rsidRPr="00D85C33" w:rsidRDefault="00B92CB4" w:rsidP="007D5B6A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9D561A">
        <w:rPr>
          <w:rFonts w:ascii="Georgia" w:hAnsi="Georgia" w:cs="Arial"/>
          <w:color w:val="000000"/>
          <w:sz w:val="22"/>
          <w:szCs w:val="22"/>
        </w:rPr>
        <w:t>3.</w:t>
      </w:r>
      <w:r w:rsidRPr="009D561A">
        <w:rPr>
          <w:rFonts w:ascii="Georgia" w:hAnsi="Georgia" w:cs="Arial"/>
          <w:color w:val="000000"/>
          <w:sz w:val="22"/>
          <w:szCs w:val="22"/>
        </w:rPr>
        <w:tab/>
      </w:r>
      <w:r w:rsidRPr="009D561A">
        <w:rPr>
          <w:rFonts w:ascii="Georgia" w:hAnsi="Georgia" w:cs="Arial"/>
          <w:b/>
          <w:bCs/>
          <w:color w:val="000000"/>
          <w:sz w:val="22"/>
          <w:szCs w:val="22"/>
        </w:rPr>
        <w:t>Otwarcie ofert nastąpi w dniu</w:t>
      </w:r>
      <w:r w:rsidR="00372E95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="008F03A9">
        <w:rPr>
          <w:rFonts w:ascii="Georgia" w:hAnsi="Georgia" w:cs="Arial"/>
          <w:b/>
          <w:bCs/>
          <w:color w:val="000000"/>
          <w:sz w:val="22"/>
          <w:szCs w:val="22"/>
        </w:rPr>
        <w:t>10</w:t>
      </w:r>
      <w:r w:rsidR="009E639F">
        <w:rPr>
          <w:rFonts w:ascii="Georgia" w:hAnsi="Georgia" w:cs="Arial"/>
          <w:b/>
          <w:bCs/>
          <w:color w:val="000000"/>
          <w:sz w:val="22"/>
          <w:szCs w:val="22"/>
        </w:rPr>
        <w:t>.0</w:t>
      </w:r>
      <w:r w:rsidR="00F6200C">
        <w:rPr>
          <w:rFonts w:ascii="Georgia" w:hAnsi="Georgia" w:cs="Arial"/>
          <w:b/>
          <w:bCs/>
          <w:color w:val="000000"/>
          <w:sz w:val="22"/>
          <w:szCs w:val="22"/>
        </w:rPr>
        <w:t>4</w:t>
      </w:r>
      <w:r w:rsidR="00450070">
        <w:rPr>
          <w:rFonts w:ascii="Georgia" w:hAnsi="Georgia" w:cs="Arial"/>
          <w:b/>
          <w:bCs/>
          <w:sz w:val="22"/>
          <w:szCs w:val="22"/>
        </w:rPr>
        <w:t>.2024</w:t>
      </w:r>
      <w:r w:rsidR="00942C51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9D561A">
        <w:rPr>
          <w:rFonts w:ascii="Georgia" w:hAnsi="Georgia" w:cs="Arial"/>
          <w:b/>
          <w:bCs/>
          <w:sz w:val="22"/>
          <w:szCs w:val="22"/>
        </w:rPr>
        <w:t>r. o godz. 10.30</w:t>
      </w:r>
      <w:r w:rsidRPr="009D561A">
        <w:rPr>
          <w:rFonts w:ascii="Georgia" w:hAnsi="Georgia" w:cs="Arial"/>
          <w:sz w:val="22"/>
          <w:szCs w:val="22"/>
        </w:rPr>
        <w:t xml:space="preserve"> w pok. </w:t>
      </w:r>
      <w:r w:rsidR="00CF1ED8">
        <w:rPr>
          <w:rFonts w:ascii="Georgia" w:hAnsi="Georgia" w:cs="Arial"/>
          <w:color w:val="000000"/>
          <w:sz w:val="22"/>
          <w:szCs w:val="22"/>
        </w:rPr>
        <w:t>405D</w:t>
      </w:r>
      <w:r w:rsidRPr="009D561A">
        <w:rPr>
          <w:rFonts w:ascii="Georgia" w:hAnsi="Georgia" w:cs="Arial"/>
          <w:sz w:val="22"/>
          <w:szCs w:val="22"/>
        </w:rPr>
        <w:t xml:space="preserve"> Szpitala </w:t>
      </w:r>
      <w:r w:rsidRPr="009D561A">
        <w:rPr>
          <w:rFonts w:ascii="Georgia" w:hAnsi="Georgia" w:cs="Arial"/>
          <w:sz w:val="22"/>
          <w:szCs w:val="22"/>
        </w:rPr>
        <w:br/>
        <w:t>w Łodzi przy ul. Pomorskiej 251.</w:t>
      </w:r>
    </w:p>
    <w:p w:rsidR="00B92CB4" w:rsidRDefault="00B92CB4">
      <w:pPr>
        <w:pStyle w:val="Akapitzlist"/>
        <w:numPr>
          <w:ilvl w:val="0"/>
          <w:numId w:val="25"/>
        </w:numPr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7D5B6A">
        <w:rPr>
          <w:rFonts w:ascii="Georgia" w:hAnsi="Georgia" w:cs="Arial"/>
          <w:sz w:val="22"/>
          <w:szCs w:val="22"/>
        </w:rPr>
        <w:t>Otwarcie ofert dokonane zostanie w obecności przybyłych</w:t>
      </w:r>
      <w:r w:rsidR="007D5B6A">
        <w:rPr>
          <w:rFonts w:ascii="Georgia" w:hAnsi="Georgia" w:cs="Arial"/>
          <w:sz w:val="22"/>
          <w:szCs w:val="22"/>
        </w:rPr>
        <w:t xml:space="preserve"> Oferentów (obecność Oferentów </w:t>
      </w:r>
      <w:r w:rsidRPr="007D5B6A">
        <w:rPr>
          <w:rFonts w:ascii="Georgia" w:hAnsi="Georgia" w:cs="Arial"/>
          <w:sz w:val="22"/>
          <w:szCs w:val="22"/>
        </w:rPr>
        <w:t>nie jest obowiązkowa), którzy mogą uczestniczyć w części jawnej konkursu.</w:t>
      </w:r>
    </w:p>
    <w:p w:rsidR="00B92CB4" w:rsidRDefault="00B92CB4">
      <w:pPr>
        <w:pStyle w:val="Akapitzlist"/>
        <w:numPr>
          <w:ilvl w:val="0"/>
          <w:numId w:val="25"/>
        </w:numPr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7D5B6A">
        <w:rPr>
          <w:rFonts w:ascii="Georgia" w:hAnsi="Georgia" w:cs="Arial"/>
          <w:sz w:val="22"/>
          <w:szCs w:val="22"/>
        </w:rPr>
        <w:t>Oferty złożone (nadane, jako przesyłka pocztowa) po wyznaczonym terminie zostaną odrzucone bez otwierania. W przypadku ofert wysłanych drogą pocztową/kurierem decyduje</w:t>
      </w:r>
      <w:r w:rsidR="002F2D6E" w:rsidRPr="007D5B6A">
        <w:rPr>
          <w:rFonts w:ascii="Georgia" w:hAnsi="Georgia" w:cs="Arial"/>
          <w:sz w:val="22"/>
          <w:szCs w:val="22"/>
        </w:rPr>
        <w:t xml:space="preserve"> data </w:t>
      </w:r>
      <w:r w:rsidRPr="007D5B6A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B92CB4" w:rsidRDefault="00B92CB4">
      <w:pPr>
        <w:pStyle w:val="Akapitzlist"/>
        <w:numPr>
          <w:ilvl w:val="0"/>
          <w:numId w:val="25"/>
        </w:numPr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7D5B6A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7D5B6A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:rsidR="00B92CB4" w:rsidRDefault="00AA6015">
      <w:pPr>
        <w:pStyle w:val="Akapitzlist"/>
        <w:numPr>
          <w:ilvl w:val="0"/>
          <w:numId w:val="25"/>
        </w:numPr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7D5B6A">
        <w:rPr>
          <w:rFonts w:ascii="Georgia" w:hAnsi="Georgia" w:cs="Arial"/>
          <w:sz w:val="22"/>
          <w:szCs w:val="22"/>
        </w:rPr>
        <w:t xml:space="preserve">Wyniki konkursu zostaną </w:t>
      </w:r>
      <w:r w:rsidR="002F2D6E" w:rsidRPr="007D5B6A">
        <w:rPr>
          <w:rFonts w:ascii="Georgia" w:hAnsi="Georgia" w:cs="Arial"/>
          <w:sz w:val="22"/>
          <w:szCs w:val="22"/>
        </w:rPr>
        <w:t xml:space="preserve">zamieszczone </w:t>
      </w:r>
      <w:r w:rsidR="00B92CB4" w:rsidRPr="007D5B6A">
        <w:rPr>
          <w:rFonts w:ascii="Georgia" w:hAnsi="Georgia" w:cs="Arial"/>
          <w:sz w:val="22"/>
          <w:szCs w:val="22"/>
        </w:rPr>
        <w:t xml:space="preserve">na stronie internetowej </w:t>
      </w:r>
      <w:hyperlink r:id="rId9" w:history="1">
        <w:r w:rsidR="00CA7DBB" w:rsidRPr="007D5B6A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="00B92CB4" w:rsidRPr="007D5B6A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:rsidR="00930942" w:rsidRPr="007D5B6A" w:rsidRDefault="00930942">
      <w:pPr>
        <w:pStyle w:val="Akapitzlist"/>
        <w:numPr>
          <w:ilvl w:val="0"/>
          <w:numId w:val="25"/>
        </w:numPr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7D5B6A">
        <w:rPr>
          <w:rFonts w:ascii="Georgia" w:hAnsi="Georgia" w:cs="Arial"/>
          <w:sz w:val="22"/>
          <w:szCs w:val="22"/>
        </w:rPr>
        <w:t>Zamawiający zastrzega sobie prawo do przesunięcia terminu składania ofert bez podania przyczyny.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EA550A">
        <w:rPr>
          <w:rFonts w:ascii="Georgia" w:hAnsi="Georgia"/>
          <w:b/>
          <w:sz w:val="22"/>
          <w:szCs w:val="22"/>
          <w:u w:val="thick"/>
        </w:rPr>
        <w:t xml:space="preserve">X. </w:t>
      </w:r>
      <w:r w:rsidR="00653A0E" w:rsidRPr="00EA550A">
        <w:rPr>
          <w:rFonts w:ascii="Georgia" w:hAnsi="Georgia"/>
          <w:b/>
          <w:sz w:val="22"/>
          <w:szCs w:val="22"/>
          <w:u w:val="thick"/>
        </w:rPr>
        <w:t>KRYTERIA OCENY OFERT:</w:t>
      </w:r>
    </w:p>
    <w:p w:rsidR="00C70625" w:rsidRDefault="002F6789" w:rsidP="005B22E2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Dokonując wyboru ofert Udzielający zamówienia</w:t>
      </w:r>
      <w:r w:rsidR="005B22E2" w:rsidRPr="00653A0E">
        <w:rPr>
          <w:rFonts w:ascii="Georgia" w:hAnsi="Georgia"/>
          <w:sz w:val="22"/>
          <w:szCs w:val="22"/>
        </w:rPr>
        <w:t xml:space="preserve"> kieruje się następującym kryterium:</w:t>
      </w:r>
    </w:p>
    <w:p w:rsidR="00C70625" w:rsidRPr="00EA550A" w:rsidRDefault="00C70625" w:rsidP="00C70625">
      <w:pPr>
        <w:pStyle w:val="Tekstpodstawowy"/>
        <w:spacing w:after="0"/>
        <w:ind w:left="360" w:hanging="360"/>
        <w:rPr>
          <w:rFonts w:ascii="Georgia" w:hAnsi="Georgia" w:cs="Arial"/>
          <w:sz w:val="22"/>
          <w:szCs w:val="22"/>
        </w:rPr>
      </w:pPr>
      <w:r w:rsidRPr="00EA550A">
        <w:rPr>
          <w:rFonts w:ascii="Georgia" w:hAnsi="Georgia" w:cs="Arial"/>
        </w:rPr>
        <w:t>1.</w:t>
      </w:r>
      <w:r w:rsidRPr="00EA550A">
        <w:rPr>
          <w:rFonts w:ascii="Georgia" w:hAnsi="Georgia" w:cs="Arial"/>
        </w:rPr>
        <w:tab/>
      </w:r>
      <w:r w:rsidRPr="00EA550A">
        <w:rPr>
          <w:rFonts w:ascii="Georgia" w:hAnsi="Georgia" w:cs="Arial"/>
          <w:sz w:val="22"/>
          <w:szCs w:val="22"/>
        </w:rPr>
        <w:t>Oceniane będą tylko te oferty, które spełniają w całości wymagania SWKO.</w:t>
      </w:r>
    </w:p>
    <w:p w:rsidR="00C70625" w:rsidRDefault="00C70625" w:rsidP="009963A4">
      <w:pPr>
        <w:pStyle w:val="Tekstpodstawowy"/>
        <w:spacing w:after="0"/>
        <w:ind w:left="360" w:hanging="360"/>
        <w:rPr>
          <w:rFonts w:ascii="Georgia" w:hAnsi="Georgia"/>
          <w:sz w:val="22"/>
          <w:szCs w:val="22"/>
        </w:rPr>
      </w:pPr>
      <w:r w:rsidRPr="00EA550A">
        <w:rPr>
          <w:rFonts w:ascii="Georgia" w:hAnsi="Georgia"/>
          <w:sz w:val="22"/>
          <w:szCs w:val="22"/>
        </w:rPr>
        <w:t>2.</w:t>
      </w:r>
      <w:r w:rsidRPr="00EA550A">
        <w:rPr>
          <w:rFonts w:ascii="Georgia" w:hAnsi="Georgia"/>
          <w:sz w:val="22"/>
          <w:szCs w:val="22"/>
        </w:rPr>
        <w:tab/>
        <w:t xml:space="preserve">Zamawiający wybierze ofertę najkorzystniejszą cenowo. </w:t>
      </w:r>
      <w:r w:rsidRPr="00EA550A">
        <w:rPr>
          <w:rFonts w:ascii="Georgia" w:hAnsi="Georgia"/>
          <w:b/>
          <w:bCs/>
          <w:sz w:val="22"/>
          <w:szCs w:val="22"/>
        </w:rPr>
        <w:t>Cena -</w:t>
      </w:r>
      <w:r w:rsidRPr="00EA550A">
        <w:rPr>
          <w:rFonts w:ascii="Georgia" w:hAnsi="Georgia"/>
          <w:sz w:val="22"/>
          <w:szCs w:val="22"/>
        </w:rPr>
        <w:t xml:space="preserve"> </w:t>
      </w:r>
      <w:r w:rsidRPr="00EA550A">
        <w:rPr>
          <w:rFonts w:ascii="Georgia" w:hAnsi="Georgia"/>
          <w:b/>
          <w:sz w:val="22"/>
          <w:szCs w:val="22"/>
        </w:rPr>
        <w:t>100 %</w:t>
      </w:r>
      <w:r w:rsidRPr="00EA550A">
        <w:rPr>
          <w:rFonts w:ascii="Georgia" w:hAnsi="Georgia"/>
          <w:sz w:val="22"/>
          <w:szCs w:val="22"/>
        </w:rPr>
        <w:t>.</w:t>
      </w:r>
    </w:p>
    <w:p w:rsidR="009963A4" w:rsidRPr="009963A4" w:rsidRDefault="009963A4" w:rsidP="009963A4">
      <w:pPr>
        <w:pStyle w:val="Tekstpodstawowy"/>
        <w:spacing w:after="0"/>
        <w:ind w:left="360" w:hanging="360"/>
        <w:rPr>
          <w:rFonts w:ascii="Georgia" w:hAnsi="Georgia"/>
          <w:sz w:val="22"/>
          <w:szCs w:val="22"/>
        </w:rPr>
      </w:pPr>
    </w:p>
    <w:p w:rsidR="00C70625" w:rsidRPr="003E2EB0" w:rsidRDefault="00C70625" w:rsidP="00C70625">
      <w:pPr>
        <w:spacing w:line="260" w:lineRule="atLeast"/>
        <w:rPr>
          <w:rFonts w:ascii="Georgia" w:hAnsi="Georgia" w:cs="Arial"/>
          <w:b/>
          <w:bCs/>
          <w:sz w:val="22"/>
          <w:szCs w:val="22"/>
          <w:u w:val="thick"/>
        </w:rPr>
      </w:pPr>
      <w:r w:rsidRPr="003E2EB0">
        <w:rPr>
          <w:rFonts w:ascii="Georgia" w:hAnsi="Georgia" w:cs="Arial"/>
          <w:b/>
          <w:bCs/>
          <w:sz w:val="22"/>
          <w:szCs w:val="22"/>
          <w:u w:val="thick"/>
        </w:rPr>
        <w:t>X</w:t>
      </w:r>
      <w:r w:rsidR="002F6789">
        <w:rPr>
          <w:rFonts w:ascii="Georgia" w:hAnsi="Georgia" w:cs="Arial"/>
          <w:b/>
          <w:bCs/>
          <w:sz w:val="22"/>
          <w:szCs w:val="22"/>
          <w:u w:val="thick"/>
        </w:rPr>
        <w:t>I</w:t>
      </w:r>
      <w:r w:rsidRPr="003E2EB0">
        <w:rPr>
          <w:rFonts w:ascii="Georgia" w:hAnsi="Georgia" w:cs="Arial"/>
          <w:b/>
          <w:bCs/>
          <w:sz w:val="22"/>
          <w:szCs w:val="22"/>
          <w:u w:val="thick"/>
        </w:rPr>
        <w:t>. OPIS SPOSOBU ZAWARCIA UMOWY</w:t>
      </w:r>
      <w:r w:rsidR="003E2EB0">
        <w:rPr>
          <w:rFonts w:ascii="Georgia" w:hAnsi="Georgia" w:cs="Arial"/>
          <w:b/>
          <w:bCs/>
          <w:sz w:val="22"/>
          <w:szCs w:val="22"/>
          <w:u w:val="thick"/>
        </w:rPr>
        <w:t>:</w:t>
      </w:r>
    </w:p>
    <w:p w:rsidR="00C70625" w:rsidRDefault="00C70625" w:rsidP="00C70625">
      <w:pPr>
        <w:jc w:val="both"/>
        <w:rPr>
          <w:rFonts w:ascii="Georgia" w:hAnsi="Georgia" w:cs="Arial"/>
          <w:sz w:val="22"/>
          <w:szCs w:val="22"/>
        </w:rPr>
      </w:pPr>
      <w:r w:rsidRPr="00EA550A">
        <w:rPr>
          <w:rFonts w:ascii="Georgia" w:hAnsi="Georgia" w:cs="Arial"/>
          <w:sz w:val="22"/>
          <w:szCs w:val="22"/>
        </w:rPr>
        <w:t xml:space="preserve">Zawarcie umów o udzielenie zamówienia na świadczenia zdrowotne następuje na podstawie wyniku konkursu ofert. </w:t>
      </w:r>
    </w:p>
    <w:p w:rsidR="00A97E7C" w:rsidRPr="00211609" w:rsidRDefault="00A97E7C" w:rsidP="00A97E7C">
      <w:pPr>
        <w:jc w:val="both"/>
        <w:rPr>
          <w:rFonts w:ascii="Georgia" w:hAnsi="Georgia" w:cs="Arial"/>
          <w:sz w:val="22"/>
          <w:szCs w:val="22"/>
        </w:rPr>
      </w:pPr>
      <w:r w:rsidRPr="00EA550A">
        <w:rPr>
          <w:rFonts w:ascii="Georgia" w:hAnsi="Georgia" w:cs="Arial"/>
          <w:sz w:val="22"/>
          <w:szCs w:val="22"/>
        </w:rPr>
        <w:t>Udzielający zamówienia zastrzega sobie prawo wyboru więcej niż jednej oferty, stosownie do potrzeb Szpitala.</w:t>
      </w:r>
    </w:p>
    <w:p w:rsidR="00D9553C" w:rsidRPr="00D8039A" w:rsidRDefault="00D9553C" w:rsidP="00D9553C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A60E2F">
        <w:rPr>
          <w:rFonts w:ascii="Georgia" w:hAnsi="Georgia"/>
          <w:sz w:val="22"/>
          <w:szCs w:val="22"/>
        </w:rPr>
        <w:t>Oferent ma obowiązek przed podpisaniem umowy przedstawić Zamawiającemu  aktualną informację (zaświadczenie) z Krajowego Rejestru Karnego w zakresie przestęps</w:t>
      </w:r>
      <w:r>
        <w:rPr>
          <w:rFonts w:ascii="Georgia" w:hAnsi="Georgia"/>
          <w:sz w:val="22"/>
          <w:szCs w:val="22"/>
        </w:rPr>
        <w:t xml:space="preserve">tw określonych w rozdziale XIX </w:t>
      </w:r>
      <w:r w:rsidRPr="00A60E2F">
        <w:rPr>
          <w:rFonts w:ascii="Georgia" w:hAnsi="Georgia"/>
          <w:sz w:val="22"/>
          <w:szCs w:val="22"/>
        </w:rPr>
        <w:t xml:space="preserve">i XXV Kodeksu karnego, w art. 189 a i art. 207 Kodeksu karnego oraz w ustawie z dnia 29 lipca 2005r  przeciwdziałaniu narkomanii ( Dz. U z 2023 r. poz. 172 oraz z 2022r. poz.2600) lub za odpowiadające tym przestępstwom czyny zabronione określone w przepisach prawa obcego zgodnie z wymogami art. 21 i nast. ustawy z dnia 13 maja 2016r. </w:t>
      </w:r>
      <w:r>
        <w:rPr>
          <w:rFonts w:ascii="Georgia" w:hAnsi="Georgia"/>
          <w:sz w:val="22"/>
          <w:szCs w:val="22"/>
        </w:rPr>
        <w:br/>
      </w:r>
      <w:r w:rsidRPr="00A60E2F">
        <w:rPr>
          <w:rFonts w:ascii="Georgia" w:hAnsi="Georgia"/>
          <w:sz w:val="22"/>
          <w:szCs w:val="22"/>
        </w:rPr>
        <w:t>o przeciwdziałaniu zagrożeniom prz</w:t>
      </w:r>
      <w:r>
        <w:rPr>
          <w:rFonts w:ascii="Georgia" w:hAnsi="Georgia"/>
          <w:sz w:val="22"/>
          <w:szCs w:val="22"/>
        </w:rPr>
        <w:t xml:space="preserve">estępczością na tle seksualnym </w:t>
      </w:r>
      <w:r w:rsidRPr="00A60E2F">
        <w:rPr>
          <w:rFonts w:ascii="Georgia" w:hAnsi="Georgia"/>
          <w:sz w:val="22"/>
          <w:szCs w:val="22"/>
        </w:rPr>
        <w:t>i ochronie małoletnich  (Dz.U.2023.1304 t.j.).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XI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I</w:t>
      </w:r>
      <w:r w:rsidRPr="00136DF6">
        <w:rPr>
          <w:rFonts w:ascii="Georgia" w:hAnsi="Georgia"/>
          <w:b/>
          <w:sz w:val="22"/>
          <w:szCs w:val="22"/>
          <w:u w:val="thick"/>
        </w:rPr>
        <w:t xml:space="preserve">. </w:t>
      </w:r>
      <w:r w:rsidR="0049460C">
        <w:rPr>
          <w:rFonts w:ascii="Georgia" w:hAnsi="Georgia"/>
          <w:b/>
          <w:sz w:val="22"/>
          <w:szCs w:val="22"/>
          <w:u w:val="thick"/>
        </w:rPr>
        <w:t>ODRZUCA SIĘ OFERTĘ</w:t>
      </w:r>
      <w:r w:rsidR="002D2532">
        <w:rPr>
          <w:rFonts w:ascii="Georgia" w:hAnsi="Georgia"/>
          <w:b/>
          <w:sz w:val="22"/>
          <w:szCs w:val="22"/>
          <w:u w:val="thick"/>
        </w:rPr>
        <w:t>:</w:t>
      </w:r>
    </w:p>
    <w:p w:rsidR="005B22E2" w:rsidRDefault="005B22E2" w:rsidP="005220E5">
      <w:pPr>
        <w:pStyle w:val="Akapitzlist"/>
        <w:numPr>
          <w:ilvl w:val="0"/>
          <w:numId w:val="26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>złożoną przez Oferenta po terminie;</w:t>
      </w:r>
    </w:p>
    <w:p w:rsidR="005B22E2" w:rsidRDefault="005B22E2" w:rsidP="005220E5">
      <w:pPr>
        <w:pStyle w:val="Akapitzlist"/>
        <w:numPr>
          <w:ilvl w:val="0"/>
          <w:numId w:val="26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>zawierającą nieprawdziwe informacje;</w:t>
      </w:r>
    </w:p>
    <w:p w:rsidR="005B22E2" w:rsidRDefault="005B22E2" w:rsidP="005220E5">
      <w:pPr>
        <w:pStyle w:val="Akapitzlist"/>
        <w:numPr>
          <w:ilvl w:val="0"/>
          <w:numId w:val="26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>jeżeli Oferent nie określił przedmiotu oferty lub ceny świadczeń opieki zdrowotnej;</w:t>
      </w:r>
    </w:p>
    <w:p w:rsidR="005B22E2" w:rsidRDefault="005B22E2" w:rsidP="005220E5">
      <w:pPr>
        <w:pStyle w:val="Akapitzlist"/>
        <w:numPr>
          <w:ilvl w:val="0"/>
          <w:numId w:val="26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>jeżeli zawiera rażąco niską cenę w stosunku do przedmiotu zamówienia;</w:t>
      </w:r>
    </w:p>
    <w:p w:rsidR="005B22E2" w:rsidRDefault="005B22E2" w:rsidP="005220E5">
      <w:pPr>
        <w:pStyle w:val="Akapitzlist"/>
        <w:numPr>
          <w:ilvl w:val="0"/>
          <w:numId w:val="26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>jeżeli jest nieważna na podstawie odrębnych przepisów;</w:t>
      </w:r>
    </w:p>
    <w:p w:rsidR="005B22E2" w:rsidRDefault="005B22E2" w:rsidP="005220E5">
      <w:pPr>
        <w:pStyle w:val="Akapitzlist"/>
        <w:numPr>
          <w:ilvl w:val="0"/>
          <w:numId w:val="26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lastRenderedPageBreak/>
        <w:t>jeżeli Oferent złożył ofertę alternatywną;</w:t>
      </w:r>
    </w:p>
    <w:p w:rsidR="005B22E2" w:rsidRDefault="005B22E2" w:rsidP="005220E5">
      <w:pPr>
        <w:pStyle w:val="Akapitzlist"/>
        <w:numPr>
          <w:ilvl w:val="0"/>
          <w:numId w:val="26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 xml:space="preserve">jeżeli Oferent lub oferta nie spełniają wymaganych warunków określonych </w:t>
      </w:r>
      <w:r w:rsidR="00653A0E" w:rsidRPr="00ED55F0">
        <w:rPr>
          <w:rFonts w:ascii="Georgia" w:hAnsi="Georgia"/>
          <w:sz w:val="22"/>
          <w:szCs w:val="22"/>
        </w:rPr>
        <w:t xml:space="preserve">w </w:t>
      </w:r>
      <w:r w:rsidRPr="00ED55F0">
        <w:rPr>
          <w:rFonts w:ascii="Georgia" w:hAnsi="Georgia"/>
          <w:sz w:val="22"/>
          <w:szCs w:val="22"/>
        </w:rPr>
        <w:t>przepisach prawa oraz warunków określonych jako warunki wymagane od Przyjmującego zamówienia;</w:t>
      </w:r>
    </w:p>
    <w:p w:rsidR="00C10472" w:rsidRPr="000C14EA" w:rsidRDefault="005B22E2" w:rsidP="005220E5">
      <w:pPr>
        <w:pStyle w:val="Akapitzlist"/>
        <w:numPr>
          <w:ilvl w:val="0"/>
          <w:numId w:val="26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 xml:space="preserve">złożoną przez Oferenta, z którym została rozwiązana przez Udzielającego zamówienia umowa o udzielanie świadczeń opieki zdrowotnej w określonym rodzaju lub zakresie </w:t>
      </w:r>
      <w:r w:rsidR="00370B1C" w:rsidRPr="00ED55F0">
        <w:rPr>
          <w:rFonts w:ascii="Georgia" w:hAnsi="Georgia"/>
          <w:sz w:val="22"/>
          <w:szCs w:val="22"/>
        </w:rPr>
        <w:br/>
      </w:r>
      <w:r w:rsidRPr="00ED55F0">
        <w:rPr>
          <w:rFonts w:ascii="Georgia" w:hAnsi="Georgia"/>
          <w:sz w:val="22"/>
          <w:szCs w:val="22"/>
        </w:rPr>
        <w:t>w trybie natychmiastowym z przycz</w:t>
      </w:r>
      <w:r w:rsidR="00FE480F" w:rsidRPr="00ED55F0">
        <w:rPr>
          <w:rFonts w:ascii="Georgia" w:hAnsi="Georgia"/>
          <w:sz w:val="22"/>
          <w:szCs w:val="22"/>
        </w:rPr>
        <w:t>yn leżących po stronie Oferenta.</w:t>
      </w:r>
    </w:p>
    <w:p w:rsidR="000E0507" w:rsidRDefault="000E0507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5B22E2" w:rsidRPr="00136DF6" w:rsidRDefault="002F6789" w:rsidP="005B22E2">
      <w:pPr>
        <w:jc w:val="both"/>
        <w:rPr>
          <w:rFonts w:ascii="Georgia" w:hAnsi="Georgia"/>
          <w:sz w:val="22"/>
          <w:szCs w:val="22"/>
          <w:u w:val="thick"/>
        </w:rPr>
      </w:pPr>
      <w:r>
        <w:rPr>
          <w:rFonts w:ascii="Georgia" w:hAnsi="Georgia"/>
          <w:b/>
          <w:sz w:val="22"/>
          <w:szCs w:val="22"/>
          <w:u w:val="thick"/>
        </w:rPr>
        <w:t>XIII</w:t>
      </w:r>
      <w:r w:rsidR="005B22E2" w:rsidRPr="00136DF6">
        <w:rPr>
          <w:rFonts w:ascii="Georgia" w:hAnsi="Georgia"/>
          <w:b/>
          <w:sz w:val="22"/>
          <w:szCs w:val="22"/>
          <w:u w:val="thick"/>
        </w:rPr>
        <w:t>.</w:t>
      </w:r>
      <w:r w:rsidR="005B22E2" w:rsidRPr="00136DF6">
        <w:rPr>
          <w:rFonts w:ascii="Georgia" w:hAnsi="Georgia"/>
          <w:sz w:val="22"/>
          <w:szCs w:val="22"/>
          <w:u w:val="thick"/>
        </w:rPr>
        <w:t xml:space="preserve"> </w:t>
      </w:r>
      <w:r w:rsidR="00370B1C" w:rsidRPr="00136DF6">
        <w:rPr>
          <w:rFonts w:ascii="Georgia" w:hAnsi="Georgia"/>
          <w:b/>
          <w:sz w:val="22"/>
          <w:szCs w:val="22"/>
          <w:u w:val="thick"/>
        </w:rPr>
        <w:t>UZUPEŁNIENIE OFERTY:</w:t>
      </w:r>
    </w:p>
    <w:p w:rsidR="005B22E2" w:rsidRDefault="005B22E2" w:rsidP="00BC6798">
      <w:pPr>
        <w:pStyle w:val="Akapitzlist"/>
        <w:numPr>
          <w:ilvl w:val="0"/>
          <w:numId w:val="5"/>
        </w:numPr>
        <w:tabs>
          <w:tab w:val="left" w:pos="284"/>
          <w:tab w:val="left" w:pos="426"/>
        </w:tabs>
        <w:suppressAutoHyphens/>
        <w:ind w:left="0" w:firstLine="0"/>
        <w:jc w:val="both"/>
        <w:rPr>
          <w:rFonts w:ascii="Georgia" w:hAnsi="Georgia"/>
          <w:sz w:val="22"/>
          <w:szCs w:val="22"/>
        </w:rPr>
      </w:pPr>
      <w:r w:rsidRPr="006D164E">
        <w:rPr>
          <w:rFonts w:ascii="Georgia" w:hAnsi="Georgia"/>
          <w:sz w:val="22"/>
          <w:szCs w:val="22"/>
        </w:rPr>
        <w:t>W przypadku gdy Oferent nie przedstawił wszystkich wymaganych dokumentów lub gdy oferta zawiera braki f</w:t>
      </w:r>
      <w:r w:rsidR="002F6789">
        <w:rPr>
          <w:rFonts w:ascii="Georgia" w:hAnsi="Georgia"/>
          <w:sz w:val="22"/>
          <w:szCs w:val="22"/>
        </w:rPr>
        <w:t xml:space="preserve">ormalne, </w:t>
      </w:r>
      <w:r w:rsidR="002F6789" w:rsidRPr="002F6789">
        <w:rPr>
          <w:rFonts w:ascii="Georgia" w:hAnsi="Georgia"/>
          <w:sz w:val="22"/>
          <w:szCs w:val="22"/>
        </w:rPr>
        <w:t>Udzielający zamówienia</w:t>
      </w:r>
      <w:r w:rsidR="002F6789">
        <w:rPr>
          <w:rFonts w:ascii="Georgia" w:hAnsi="Georgia"/>
          <w:sz w:val="22"/>
          <w:szCs w:val="22"/>
        </w:rPr>
        <w:t xml:space="preserve"> </w:t>
      </w:r>
      <w:r w:rsidR="00875C05">
        <w:rPr>
          <w:rFonts w:ascii="Georgia" w:hAnsi="Georgia"/>
          <w:sz w:val="22"/>
          <w:szCs w:val="22"/>
        </w:rPr>
        <w:t>wzywa O</w:t>
      </w:r>
      <w:r w:rsidRPr="006D164E">
        <w:rPr>
          <w:rFonts w:ascii="Georgia" w:hAnsi="Georgia"/>
          <w:sz w:val="22"/>
          <w:szCs w:val="22"/>
        </w:rPr>
        <w:t>ferenta do usunięcia tych braków w wyznaczonym terminie pod rygorem odrzucenia oferty.</w:t>
      </w:r>
    </w:p>
    <w:p w:rsidR="00E9448E" w:rsidRPr="007775E5" w:rsidRDefault="000212C5" w:rsidP="005B22E2">
      <w:pPr>
        <w:pStyle w:val="Akapitzlist"/>
        <w:numPr>
          <w:ilvl w:val="0"/>
          <w:numId w:val="5"/>
        </w:numPr>
        <w:tabs>
          <w:tab w:val="left" w:pos="284"/>
        </w:tabs>
        <w:suppressAutoHyphens/>
        <w:ind w:left="0" w:firstLine="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Udzielający zamówienia</w:t>
      </w:r>
      <w:r w:rsidR="005B22E2" w:rsidRPr="006D164E">
        <w:rPr>
          <w:rFonts w:ascii="Georgia" w:hAnsi="Georgia"/>
          <w:sz w:val="22"/>
          <w:szCs w:val="22"/>
        </w:rPr>
        <w:t xml:space="preserve"> zastrzega sobie prawo do korekty oczywistych o</w:t>
      </w:r>
      <w:r w:rsidR="006D164E" w:rsidRPr="006D164E">
        <w:rPr>
          <w:rFonts w:ascii="Georgia" w:hAnsi="Georgia"/>
          <w:sz w:val="22"/>
          <w:szCs w:val="22"/>
        </w:rPr>
        <w:t xml:space="preserve">myłek w </w:t>
      </w:r>
      <w:r w:rsidR="005B22E2" w:rsidRPr="006D164E">
        <w:rPr>
          <w:rFonts w:ascii="Georgia" w:hAnsi="Georgia"/>
          <w:sz w:val="22"/>
          <w:szCs w:val="22"/>
        </w:rPr>
        <w:t>treści złożonej oferty.</w:t>
      </w:r>
    </w:p>
    <w:p w:rsidR="0089344E" w:rsidRDefault="0089344E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5B22E2" w:rsidRPr="00136DF6" w:rsidRDefault="00211609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>
        <w:rPr>
          <w:rFonts w:ascii="Georgia" w:hAnsi="Georgia"/>
          <w:b/>
          <w:sz w:val="22"/>
          <w:szCs w:val="22"/>
          <w:u w:val="thick"/>
        </w:rPr>
        <w:t>X</w:t>
      </w:r>
      <w:r w:rsidR="002F6789">
        <w:rPr>
          <w:rFonts w:ascii="Georgia" w:hAnsi="Georgia"/>
          <w:b/>
          <w:sz w:val="22"/>
          <w:szCs w:val="22"/>
          <w:u w:val="thick"/>
        </w:rPr>
        <w:t>I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V</w:t>
      </w:r>
      <w:r w:rsidR="005B22E2" w:rsidRPr="00136DF6">
        <w:rPr>
          <w:rFonts w:ascii="Georgia" w:hAnsi="Georgia"/>
          <w:b/>
          <w:sz w:val="22"/>
          <w:szCs w:val="22"/>
          <w:u w:val="thick"/>
        </w:rPr>
        <w:t xml:space="preserve">. </w:t>
      </w:r>
      <w:r w:rsidR="007339B3" w:rsidRPr="00136DF6">
        <w:rPr>
          <w:rFonts w:ascii="Georgia" w:hAnsi="Georgia"/>
          <w:b/>
          <w:sz w:val="22"/>
          <w:szCs w:val="22"/>
          <w:u w:val="thick"/>
        </w:rPr>
        <w:t>UNIEWAŻNIENIE KONKURSU:</w:t>
      </w:r>
    </w:p>
    <w:p w:rsidR="00653E1E" w:rsidRPr="00653E1E" w:rsidRDefault="005B22E2" w:rsidP="00BC6798">
      <w:pPr>
        <w:pStyle w:val="Akapitzlist"/>
        <w:numPr>
          <w:ilvl w:val="0"/>
          <w:numId w:val="6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653E1E">
        <w:rPr>
          <w:rFonts w:ascii="Georgia" w:hAnsi="Georgia"/>
          <w:sz w:val="22"/>
          <w:szCs w:val="22"/>
        </w:rPr>
        <w:t>Udzielający zamówienia unieważnia postępowanie w sprawie zawarcia umowy o udzielanie świadczeń opieki zdrowotnej, gdy:</w:t>
      </w:r>
    </w:p>
    <w:p w:rsidR="005B22E2" w:rsidRPr="007339B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t>1) nie wpłynęła żadna oferta;</w:t>
      </w:r>
    </w:p>
    <w:p w:rsidR="005B22E2" w:rsidRPr="007339B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t>2) wpłynęła jedna oferta niepodlegająca odrzuceniu, z zastrzeżeniem ust. 2;</w:t>
      </w:r>
    </w:p>
    <w:p w:rsidR="005B22E2" w:rsidRPr="007339B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t>3) odrzucono wszystkie oferty;</w:t>
      </w:r>
    </w:p>
    <w:p w:rsidR="005B22E2" w:rsidRPr="007339B3" w:rsidRDefault="00C4277D" w:rsidP="005B22E2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4)</w:t>
      </w:r>
      <w:r w:rsidR="00224293">
        <w:rPr>
          <w:rFonts w:ascii="Georgia" w:hAnsi="Georgia"/>
          <w:sz w:val="22"/>
          <w:szCs w:val="22"/>
        </w:rPr>
        <w:t xml:space="preserve"> </w:t>
      </w:r>
      <w:r w:rsidR="005B22E2" w:rsidRPr="007339B3">
        <w:rPr>
          <w:rFonts w:ascii="Georgia" w:hAnsi="Georgia"/>
          <w:sz w:val="22"/>
          <w:szCs w:val="22"/>
        </w:rPr>
        <w:t>kwota najkorzystniejszej oferty przewyższa kwotę, którą Udzielający zamówienia przeznaczył na finansowanie świadczeń opieki zdrowotnej w danym postępowaniu,</w:t>
      </w:r>
    </w:p>
    <w:p w:rsidR="005B22E2" w:rsidRPr="007339B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t>5) nastąpiła istotna zmiana okoliczności powodująca, że prowadzenie postępowania lub zawarcie umowy nie leży w in</w:t>
      </w:r>
      <w:r w:rsidR="00C4277D">
        <w:rPr>
          <w:rFonts w:ascii="Georgia" w:hAnsi="Georgia"/>
          <w:sz w:val="22"/>
          <w:szCs w:val="22"/>
        </w:rPr>
        <w:t>teresie Udzielającego zamówienia</w:t>
      </w:r>
      <w:r w:rsidRPr="007339B3">
        <w:rPr>
          <w:rFonts w:ascii="Georgia" w:hAnsi="Georgia"/>
          <w:sz w:val="22"/>
          <w:szCs w:val="22"/>
        </w:rPr>
        <w:t>, czego nie można było wcześniej przewidzieć.</w:t>
      </w:r>
    </w:p>
    <w:p w:rsidR="005B22E2" w:rsidRPr="004F5331" w:rsidRDefault="005B22E2" w:rsidP="005B22E2">
      <w:pPr>
        <w:pStyle w:val="Akapitzlist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Georgia" w:hAnsi="Georgia"/>
          <w:sz w:val="22"/>
          <w:szCs w:val="22"/>
        </w:rPr>
      </w:pPr>
      <w:r w:rsidRPr="00653E1E">
        <w:rPr>
          <w:rFonts w:ascii="Georgia" w:hAnsi="Georgia"/>
          <w:sz w:val="22"/>
          <w:szCs w:val="22"/>
        </w:rPr>
        <w:t xml:space="preserve">Jeżeli w toku konkursu ofert wpłynęła tylko jedna oferta niepodlegająca odrzuceniu, </w:t>
      </w:r>
      <w:r w:rsidR="002F6789" w:rsidRPr="004C3148">
        <w:rPr>
          <w:rFonts w:ascii="Georgia" w:hAnsi="Georgia"/>
          <w:sz w:val="22"/>
          <w:szCs w:val="22"/>
        </w:rPr>
        <w:t>Udzielający zamówienia</w:t>
      </w:r>
      <w:r w:rsidRPr="00653E1E">
        <w:rPr>
          <w:rFonts w:ascii="Georgia" w:hAnsi="Georgia"/>
          <w:sz w:val="22"/>
          <w:szCs w:val="22"/>
        </w:rPr>
        <w:t xml:space="preserve"> może przyjąć tę ofertę, gdy z okoliczności wynika, że na ogłoszony ponownie na tych samych warunkach konkurs ofert nie wpłynie więcej ofert.</w:t>
      </w:r>
    </w:p>
    <w:p w:rsidR="00203079" w:rsidRDefault="00203079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5B22E2" w:rsidRPr="00136DF6" w:rsidRDefault="00F87A37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</w:t>
      </w:r>
      <w:r w:rsidR="005B22E2" w:rsidRPr="00136DF6">
        <w:rPr>
          <w:rFonts w:ascii="Georgia" w:hAnsi="Georgia"/>
          <w:b/>
          <w:sz w:val="22"/>
          <w:szCs w:val="22"/>
          <w:u w:val="thick"/>
        </w:rPr>
        <w:t xml:space="preserve">V. </w:t>
      </w:r>
      <w:r w:rsidR="0046394D" w:rsidRPr="00136DF6">
        <w:rPr>
          <w:rFonts w:ascii="Georgia" w:hAnsi="Georgia"/>
          <w:b/>
          <w:sz w:val="22"/>
          <w:szCs w:val="22"/>
          <w:u w:val="thick"/>
        </w:rPr>
        <w:t>ŚRODKI ODWOŁAWCZE:</w:t>
      </w:r>
    </w:p>
    <w:p w:rsidR="005B22E2" w:rsidRPr="0046394D" w:rsidRDefault="005B22E2" w:rsidP="00BC6798">
      <w:pPr>
        <w:pStyle w:val="Akapitzlist"/>
        <w:numPr>
          <w:ilvl w:val="0"/>
          <w:numId w:val="7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 xml:space="preserve">Oferent, którego interes prawny doznał uszczerbku w wyniku naruszenia przez Udzielającego zamówienia zasad przeprowadzania postępowania w sprawie zawarcia umowy o udzielenie świadczeń zdrowotnych, przysługują środki odwoławcze na zasadach określonych w art. 153 i art. 154 ust. 1 i 2 ustawy o świadczeniach opieki zdrowotnej finansowanych ze środków publicznych </w:t>
      </w:r>
      <w:r w:rsidR="00624BCF">
        <w:rPr>
          <w:rFonts w:ascii="Georgia" w:hAnsi="Georgia"/>
          <w:sz w:val="22"/>
          <w:szCs w:val="22"/>
        </w:rPr>
        <w:t>(</w:t>
      </w:r>
      <w:r w:rsidR="00624BCF" w:rsidRPr="00334605">
        <w:rPr>
          <w:rFonts w:ascii="Georgia" w:hAnsi="Georgia"/>
          <w:sz w:val="22"/>
          <w:szCs w:val="22"/>
        </w:rPr>
        <w:t>tj. Dz.U. 2022 poz. 2561 z późn. zm</w:t>
      </w:r>
      <w:r w:rsidR="00624BCF" w:rsidRPr="009C1F34">
        <w:rPr>
          <w:rFonts w:ascii="Georgia" w:hAnsi="Georgia"/>
          <w:sz w:val="22"/>
          <w:szCs w:val="22"/>
        </w:rPr>
        <w:t>.</w:t>
      </w:r>
      <w:r w:rsidR="00624BCF">
        <w:rPr>
          <w:rFonts w:ascii="Georgia" w:hAnsi="Georgia"/>
          <w:sz w:val="22"/>
          <w:szCs w:val="22"/>
        </w:rPr>
        <w:t>).</w:t>
      </w:r>
    </w:p>
    <w:p w:rsidR="005B22E2" w:rsidRPr="0046394D" w:rsidRDefault="005B22E2" w:rsidP="00BC6798">
      <w:pPr>
        <w:pStyle w:val="Akapitzlist"/>
        <w:numPr>
          <w:ilvl w:val="0"/>
          <w:numId w:val="7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>Środki odwoławcze nie przysługują na :</w:t>
      </w:r>
    </w:p>
    <w:p w:rsidR="005B22E2" w:rsidRPr="0046394D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>1) niedokonanie wyboru Oferenta,</w:t>
      </w:r>
    </w:p>
    <w:p w:rsidR="005B22E2" w:rsidRPr="0046394D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>2) unieważnienia postępowania konkursowego.</w:t>
      </w:r>
    </w:p>
    <w:p w:rsidR="0046394D" w:rsidRDefault="0046394D" w:rsidP="005B22E2">
      <w:pPr>
        <w:jc w:val="both"/>
        <w:rPr>
          <w:sz w:val="26"/>
          <w:szCs w:val="26"/>
        </w:rPr>
      </w:pPr>
    </w:p>
    <w:p w:rsidR="005B22E2" w:rsidRPr="00136DF6" w:rsidRDefault="00161BAF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XV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I</w:t>
      </w:r>
      <w:r w:rsidRPr="00136DF6">
        <w:rPr>
          <w:rFonts w:ascii="Georgia" w:hAnsi="Georgia"/>
          <w:b/>
          <w:sz w:val="22"/>
          <w:szCs w:val="22"/>
          <w:u w:val="thick"/>
        </w:rPr>
        <w:t>. WARUNKI UMOWY:</w:t>
      </w:r>
    </w:p>
    <w:p w:rsidR="005B22E2" w:rsidRDefault="008817EC" w:rsidP="00BC6798">
      <w:pPr>
        <w:pStyle w:val="Akapitzlist"/>
        <w:numPr>
          <w:ilvl w:val="0"/>
          <w:numId w:val="8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Udzielający </w:t>
      </w:r>
      <w:r w:rsidR="005B22E2" w:rsidRPr="00872CCD">
        <w:rPr>
          <w:rFonts w:ascii="Georgia" w:hAnsi="Georgia"/>
          <w:sz w:val="22"/>
          <w:szCs w:val="22"/>
        </w:rPr>
        <w:t>zamówienia podpisze umowę z Oferentem</w:t>
      </w:r>
      <w:r w:rsidR="00BF7405">
        <w:rPr>
          <w:rFonts w:ascii="Georgia" w:hAnsi="Georgia"/>
          <w:sz w:val="22"/>
          <w:szCs w:val="22"/>
        </w:rPr>
        <w:t>/Oferentami</w:t>
      </w:r>
      <w:r w:rsidR="005B22E2" w:rsidRPr="00872CCD">
        <w:rPr>
          <w:rFonts w:ascii="Georgia" w:hAnsi="Georgia"/>
          <w:sz w:val="22"/>
          <w:szCs w:val="22"/>
        </w:rPr>
        <w:t xml:space="preserve">, wybranym </w:t>
      </w:r>
      <w:r w:rsidR="00393B62">
        <w:rPr>
          <w:rFonts w:ascii="Georgia" w:hAnsi="Georgia"/>
          <w:sz w:val="22"/>
          <w:szCs w:val="22"/>
        </w:rPr>
        <w:br/>
      </w:r>
      <w:r w:rsidR="005B22E2" w:rsidRPr="00872CCD">
        <w:rPr>
          <w:rFonts w:ascii="Georgia" w:hAnsi="Georgia"/>
          <w:sz w:val="22"/>
          <w:szCs w:val="22"/>
        </w:rPr>
        <w:t xml:space="preserve">w postępowaniu konkursowym w terminie do 14 dni od dnia wyboru oferty. Postanowienia umowy zawarto </w:t>
      </w:r>
      <w:r w:rsidR="005D416D">
        <w:rPr>
          <w:rFonts w:ascii="Georgia" w:hAnsi="Georgia"/>
          <w:sz w:val="22"/>
          <w:szCs w:val="22"/>
        </w:rPr>
        <w:t>w projekcie</w:t>
      </w:r>
      <w:r w:rsidR="005B22E2" w:rsidRPr="00872CCD">
        <w:rPr>
          <w:rFonts w:ascii="Georgia" w:hAnsi="Georgia"/>
          <w:sz w:val="22"/>
          <w:szCs w:val="22"/>
        </w:rPr>
        <w:t xml:space="preserve"> umo</w:t>
      </w:r>
      <w:r w:rsidR="00872CCD">
        <w:rPr>
          <w:rFonts w:ascii="Georgia" w:hAnsi="Georgia"/>
          <w:sz w:val="22"/>
          <w:szCs w:val="22"/>
        </w:rPr>
        <w:t>wy, który stanowi załącznik nr 4</w:t>
      </w:r>
      <w:r w:rsidR="005B22E2" w:rsidRPr="00872CCD">
        <w:rPr>
          <w:rFonts w:ascii="Georgia" w:hAnsi="Georgia"/>
          <w:sz w:val="22"/>
          <w:szCs w:val="22"/>
        </w:rPr>
        <w:t>.</w:t>
      </w:r>
    </w:p>
    <w:p w:rsidR="005B22E2" w:rsidRPr="00872CCD" w:rsidRDefault="005B22E2" w:rsidP="00BC6798">
      <w:pPr>
        <w:pStyle w:val="Akapitzlist"/>
        <w:numPr>
          <w:ilvl w:val="0"/>
          <w:numId w:val="8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872CCD">
        <w:rPr>
          <w:rFonts w:ascii="Georgia" w:hAnsi="Georgia"/>
          <w:sz w:val="22"/>
          <w:szCs w:val="22"/>
        </w:rPr>
        <w:t xml:space="preserve">Nie podpisanie umowy przez Przyjmującego zamówienie w terminie, o którym mowa </w:t>
      </w:r>
      <w:r w:rsidR="00872CCD">
        <w:rPr>
          <w:rFonts w:ascii="Georgia" w:hAnsi="Georgia"/>
          <w:sz w:val="22"/>
          <w:szCs w:val="22"/>
        </w:rPr>
        <w:br/>
      </w:r>
      <w:r w:rsidRPr="00872CCD">
        <w:rPr>
          <w:rFonts w:ascii="Georgia" w:hAnsi="Georgia"/>
          <w:sz w:val="22"/>
          <w:szCs w:val="22"/>
        </w:rPr>
        <w:t>w pkt 2 powoduje wykluczenie go z postępowania.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5C0147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XVI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I</w:t>
      </w:r>
      <w:r w:rsidR="00FB1A77" w:rsidRPr="00136DF6">
        <w:rPr>
          <w:rFonts w:ascii="Georgia" w:hAnsi="Georgia"/>
          <w:b/>
          <w:sz w:val="22"/>
          <w:szCs w:val="22"/>
          <w:u w:val="thick"/>
        </w:rPr>
        <w:t>. ZAŁACZNIKI:</w:t>
      </w:r>
    </w:p>
    <w:p w:rsidR="000920B3" w:rsidRPr="000920B3" w:rsidRDefault="000920B3" w:rsidP="00BC6798">
      <w:pPr>
        <w:pStyle w:val="Tekstpodstawowywcity3"/>
        <w:numPr>
          <w:ilvl w:val="0"/>
          <w:numId w:val="9"/>
        </w:numPr>
        <w:spacing w:after="0"/>
        <w:jc w:val="both"/>
        <w:rPr>
          <w:rFonts w:ascii="Georgia" w:hAnsi="Georgia"/>
          <w:sz w:val="22"/>
          <w:szCs w:val="22"/>
        </w:rPr>
      </w:pPr>
      <w:r w:rsidRPr="000920B3">
        <w:rPr>
          <w:rFonts w:ascii="Georgia" w:hAnsi="Georgia"/>
          <w:sz w:val="22"/>
          <w:szCs w:val="22"/>
        </w:rPr>
        <w:t>Dan</w:t>
      </w:r>
      <w:r w:rsidR="00BF7405">
        <w:rPr>
          <w:rFonts w:ascii="Georgia" w:hAnsi="Georgia"/>
          <w:sz w:val="22"/>
          <w:szCs w:val="22"/>
        </w:rPr>
        <w:t>e o Oferencie -</w:t>
      </w:r>
      <w:r w:rsidR="00E80FD6" w:rsidRPr="00E80FD6">
        <w:rPr>
          <w:rFonts w:ascii="Georgia" w:hAnsi="Georgia"/>
          <w:sz w:val="22"/>
          <w:szCs w:val="22"/>
        </w:rPr>
        <w:t xml:space="preserve"> </w:t>
      </w:r>
      <w:r w:rsidR="00401B76">
        <w:rPr>
          <w:rFonts w:ascii="Georgia" w:hAnsi="Georgia"/>
          <w:sz w:val="22"/>
          <w:szCs w:val="22"/>
        </w:rPr>
        <w:t xml:space="preserve">dokładny adres, </w:t>
      </w:r>
      <w:r w:rsidR="00BC5DFB">
        <w:rPr>
          <w:rFonts w:ascii="Georgia" w:hAnsi="Georgia"/>
          <w:sz w:val="22"/>
          <w:szCs w:val="22"/>
        </w:rPr>
        <w:t>nr PESEL</w:t>
      </w:r>
      <w:r w:rsidR="00E80FD6">
        <w:rPr>
          <w:rFonts w:ascii="Georgia" w:hAnsi="Georgia"/>
          <w:sz w:val="22"/>
          <w:szCs w:val="22"/>
        </w:rPr>
        <w:t xml:space="preserve">, telefon/fax., </w:t>
      </w:r>
      <w:r w:rsidR="00E80FD6" w:rsidRPr="000920B3">
        <w:rPr>
          <w:rFonts w:ascii="Georgia" w:hAnsi="Georgia"/>
          <w:sz w:val="22"/>
          <w:szCs w:val="22"/>
        </w:rPr>
        <w:t>nume</w:t>
      </w:r>
      <w:r w:rsidR="00E80FD6">
        <w:rPr>
          <w:rFonts w:ascii="Georgia" w:hAnsi="Georgia"/>
          <w:sz w:val="22"/>
          <w:szCs w:val="22"/>
        </w:rPr>
        <w:t xml:space="preserve">r rachunku bankowego </w:t>
      </w:r>
      <w:r w:rsidR="00E80FD6">
        <w:rPr>
          <w:rFonts w:ascii="Georgia" w:hAnsi="Georgia"/>
          <w:sz w:val="22"/>
          <w:szCs w:val="22"/>
        </w:rPr>
        <w:br/>
      </w:r>
      <w:r w:rsidR="00B030A7">
        <w:rPr>
          <w:rFonts w:ascii="Georgia" w:hAnsi="Georgia"/>
          <w:sz w:val="22"/>
          <w:szCs w:val="22"/>
        </w:rPr>
        <w:t xml:space="preserve">– </w:t>
      </w:r>
      <w:r w:rsidRPr="000920B3">
        <w:rPr>
          <w:rFonts w:ascii="Georgia" w:hAnsi="Georgia"/>
          <w:sz w:val="22"/>
          <w:szCs w:val="22"/>
        </w:rPr>
        <w:t>Załącznik nr 1;</w:t>
      </w:r>
    </w:p>
    <w:p w:rsidR="000920B3" w:rsidRPr="000920B3" w:rsidRDefault="005A1AC7" w:rsidP="00BC6798">
      <w:pPr>
        <w:numPr>
          <w:ilvl w:val="0"/>
          <w:numId w:val="9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Oświadczenie O</w:t>
      </w:r>
      <w:r w:rsidR="000920B3" w:rsidRPr="000920B3">
        <w:rPr>
          <w:rFonts w:ascii="Georgia" w:hAnsi="Georgia"/>
          <w:sz w:val="22"/>
          <w:szCs w:val="22"/>
        </w:rPr>
        <w:t>ferenta - Załącznik nr 2;</w:t>
      </w:r>
    </w:p>
    <w:p w:rsidR="000920B3" w:rsidRPr="000920B3" w:rsidRDefault="000920B3" w:rsidP="00BC6798">
      <w:pPr>
        <w:numPr>
          <w:ilvl w:val="0"/>
          <w:numId w:val="9"/>
        </w:numPr>
        <w:jc w:val="both"/>
        <w:rPr>
          <w:rFonts w:ascii="Georgia" w:hAnsi="Georgia"/>
          <w:sz w:val="22"/>
          <w:szCs w:val="22"/>
        </w:rPr>
      </w:pPr>
      <w:r w:rsidRPr="000920B3">
        <w:rPr>
          <w:rFonts w:ascii="Georgia" w:hAnsi="Georgia"/>
          <w:sz w:val="22"/>
          <w:szCs w:val="22"/>
        </w:rPr>
        <w:t>Wypełniona i podpisana oferta cenowa</w:t>
      </w:r>
      <w:r w:rsidR="00057245">
        <w:rPr>
          <w:rFonts w:ascii="Georgia" w:hAnsi="Georgia"/>
          <w:sz w:val="22"/>
          <w:szCs w:val="22"/>
        </w:rPr>
        <w:t xml:space="preserve"> na </w:t>
      </w:r>
      <w:r w:rsidRPr="000920B3">
        <w:rPr>
          <w:rFonts w:ascii="Georgia" w:hAnsi="Georgia"/>
          <w:sz w:val="22"/>
          <w:szCs w:val="22"/>
        </w:rPr>
        <w:t xml:space="preserve">udzielanie świadczeń zdrowotnych </w:t>
      </w:r>
      <w:r w:rsidR="00915C0A">
        <w:rPr>
          <w:rFonts w:ascii="Georgia" w:hAnsi="Georgia"/>
          <w:sz w:val="22"/>
          <w:szCs w:val="22"/>
        </w:rPr>
        <w:br/>
      </w:r>
      <w:r w:rsidR="00057245">
        <w:rPr>
          <w:rFonts w:ascii="Georgia" w:hAnsi="Georgia"/>
          <w:sz w:val="22"/>
          <w:szCs w:val="22"/>
        </w:rPr>
        <w:t xml:space="preserve"> </w:t>
      </w:r>
      <w:r w:rsidRPr="000920B3">
        <w:rPr>
          <w:rFonts w:ascii="Georgia" w:hAnsi="Georgia"/>
          <w:sz w:val="22"/>
          <w:szCs w:val="22"/>
        </w:rPr>
        <w:t>– Załącznik nr 3;</w:t>
      </w:r>
    </w:p>
    <w:p w:rsidR="004507E9" w:rsidRDefault="000920B3" w:rsidP="00BC6798">
      <w:pPr>
        <w:numPr>
          <w:ilvl w:val="0"/>
          <w:numId w:val="9"/>
        </w:numPr>
        <w:jc w:val="both"/>
        <w:rPr>
          <w:rFonts w:ascii="Georgia" w:hAnsi="Georgia"/>
          <w:sz w:val="22"/>
          <w:szCs w:val="22"/>
        </w:rPr>
      </w:pPr>
      <w:r w:rsidRPr="000920B3">
        <w:rPr>
          <w:rFonts w:ascii="Georgia" w:hAnsi="Georgia"/>
          <w:sz w:val="22"/>
          <w:szCs w:val="22"/>
        </w:rPr>
        <w:t>Podpisany „Projekt umowy” – Zał</w:t>
      </w:r>
      <w:r w:rsidR="0089624A">
        <w:rPr>
          <w:rFonts w:ascii="Georgia" w:hAnsi="Georgia"/>
          <w:sz w:val="22"/>
          <w:szCs w:val="22"/>
        </w:rPr>
        <w:t>ącznik nr 4</w:t>
      </w:r>
      <w:r w:rsidR="008647E6">
        <w:rPr>
          <w:rFonts w:ascii="Georgia" w:hAnsi="Georgia"/>
          <w:sz w:val="22"/>
          <w:szCs w:val="22"/>
        </w:rPr>
        <w:t>;</w:t>
      </w:r>
    </w:p>
    <w:p w:rsidR="009E1D7A" w:rsidRDefault="008647E6" w:rsidP="00BC6798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>Oświadczenie Oferenta</w:t>
      </w:r>
      <w:r w:rsidR="00B43F84">
        <w:rPr>
          <w:rFonts w:ascii="Georgia" w:hAnsi="Georgia" w:cs="Arial"/>
          <w:sz w:val="22"/>
          <w:szCs w:val="22"/>
        </w:rPr>
        <w:t xml:space="preserve"> (podatek VAT) – Załącznik nr</w:t>
      </w:r>
      <w:r w:rsidR="00000148">
        <w:rPr>
          <w:rFonts w:ascii="Georgia" w:hAnsi="Georgia" w:cs="Arial"/>
          <w:sz w:val="22"/>
          <w:szCs w:val="22"/>
        </w:rPr>
        <w:t xml:space="preserve"> 5</w:t>
      </w:r>
      <w:r w:rsidR="009E1D7A">
        <w:rPr>
          <w:rFonts w:ascii="Georgia" w:hAnsi="Georgia" w:cs="Arial"/>
          <w:sz w:val="22"/>
          <w:szCs w:val="22"/>
        </w:rPr>
        <w:t>;</w:t>
      </w:r>
    </w:p>
    <w:p w:rsidR="005C67D8" w:rsidRPr="005D1DE7" w:rsidRDefault="009E1D7A" w:rsidP="005D1DE7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t>Oświadczenie Oferenta o obowiązku przedłożenia informacji  z KRK o niekaralności – Załącznik nr 6.</w:t>
      </w:r>
    </w:p>
    <w:p w:rsidR="007A40FB" w:rsidRDefault="007A40FB" w:rsidP="003C691D">
      <w:pPr>
        <w:pStyle w:val="Tekstpodstawowy"/>
        <w:rPr>
          <w:rFonts w:ascii="Georgia" w:hAnsi="Georgia" w:cs="Arial"/>
          <w:b/>
          <w:bCs/>
          <w:sz w:val="22"/>
          <w:szCs w:val="22"/>
          <w:u w:val="thick"/>
        </w:rPr>
      </w:pPr>
    </w:p>
    <w:p w:rsidR="003C691D" w:rsidRPr="002C7273" w:rsidRDefault="003C691D" w:rsidP="003C691D">
      <w:pPr>
        <w:pStyle w:val="Tekstpodstawowy"/>
        <w:rPr>
          <w:rFonts w:ascii="Georgia" w:hAnsi="Georgia" w:cs="Arial"/>
          <w:b/>
          <w:bCs/>
          <w:sz w:val="22"/>
          <w:szCs w:val="22"/>
          <w:u w:val="thick"/>
        </w:rPr>
      </w:pPr>
      <w:r w:rsidRPr="002C7273">
        <w:rPr>
          <w:rFonts w:ascii="Georgia" w:hAnsi="Georgia" w:cs="Arial"/>
          <w:b/>
          <w:bCs/>
          <w:sz w:val="22"/>
          <w:szCs w:val="22"/>
          <w:u w:val="thick"/>
        </w:rPr>
        <w:lastRenderedPageBreak/>
        <w:t>X</w:t>
      </w:r>
      <w:r w:rsidR="004C3148">
        <w:rPr>
          <w:rFonts w:ascii="Georgia" w:hAnsi="Georgia" w:cs="Arial"/>
          <w:b/>
          <w:bCs/>
          <w:sz w:val="22"/>
          <w:szCs w:val="22"/>
          <w:u w:val="thick"/>
        </w:rPr>
        <w:t>VIII</w:t>
      </w:r>
      <w:r w:rsidRPr="002C7273">
        <w:rPr>
          <w:rFonts w:ascii="Georgia" w:hAnsi="Georgia" w:cs="Arial"/>
          <w:b/>
          <w:bCs/>
          <w:sz w:val="22"/>
          <w:szCs w:val="22"/>
          <w:u w:val="thick"/>
        </w:rPr>
        <w:t>. KLAUZULA INFROMACYJNA</w:t>
      </w:r>
      <w:r w:rsidR="00270E1F" w:rsidRPr="002C7273">
        <w:rPr>
          <w:rFonts w:ascii="Georgia" w:hAnsi="Georgia" w:cs="Arial"/>
          <w:b/>
          <w:bCs/>
          <w:sz w:val="22"/>
          <w:szCs w:val="22"/>
          <w:u w:val="thick"/>
        </w:rPr>
        <w:t>:</w:t>
      </w:r>
    </w:p>
    <w:p w:rsidR="003C691D" w:rsidRPr="00357378" w:rsidRDefault="003C691D" w:rsidP="003C691D">
      <w:pPr>
        <w:pStyle w:val="Tekstpodstawowywcity3"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Zgodnie z art. 13 ust. 1 i ust. 2 Rozporządzenia Parlamentu Europejskie</w:t>
      </w:r>
      <w:r>
        <w:rPr>
          <w:rFonts w:ascii="Georgia" w:hAnsi="Georgia"/>
          <w:sz w:val="22"/>
          <w:szCs w:val="22"/>
        </w:rPr>
        <w:t xml:space="preserve">go i Rady (UE) 2016/679 z dnia </w:t>
      </w:r>
      <w:r w:rsidRPr="00357378">
        <w:rPr>
          <w:rFonts w:ascii="Georgia" w:hAnsi="Georgia"/>
          <w:sz w:val="22"/>
          <w:szCs w:val="22"/>
        </w:rPr>
        <w:t xml:space="preserve">27 kwietnia 2016 r. w sprawie ochrony osób fizycznych w związku </w:t>
      </w:r>
      <w:r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>z  p</w:t>
      </w:r>
      <w:r>
        <w:rPr>
          <w:rFonts w:ascii="Georgia" w:hAnsi="Georgia"/>
          <w:sz w:val="22"/>
          <w:szCs w:val="22"/>
        </w:rPr>
        <w:t xml:space="preserve">rzetwarzaniem danych osobowych </w:t>
      </w:r>
      <w:r w:rsidRPr="00357378">
        <w:rPr>
          <w:rFonts w:ascii="Georgia" w:hAnsi="Georgia"/>
          <w:sz w:val="22"/>
          <w:szCs w:val="22"/>
        </w:rPr>
        <w:t>i w sprawie swobodnego przepływu takich danych oraz uchylenia dyrektywy 9</w:t>
      </w:r>
      <w:r>
        <w:rPr>
          <w:rFonts w:ascii="Georgia" w:hAnsi="Georgia"/>
          <w:sz w:val="22"/>
          <w:szCs w:val="22"/>
        </w:rPr>
        <w:t xml:space="preserve">5/46/WE (ogólne rozporządzenie </w:t>
      </w:r>
      <w:r w:rsidRPr="00357378">
        <w:rPr>
          <w:rFonts w:ascii="Georgia" w:hAnsi="Georgia"/>
          <w:sz w:val="22"/>
          <w:szCs w:val="22"/>
        </w:rPr>
        <w:t>o ochronie danych) informujemy że:</w:t>
      </w:r>
    </w:p>
    <w:p w:rsidR="003C691D" w:rsidRPr="00357378" w:rsidRDefault="003C691D" w:rsidP="005220E5">
      <w:pPr>
        <w:pStyle w:val="Tekstpodstawowywcity3"/>
        <w:numPr>
          <w:ilvl w:val="0"/>
          <w:numId w:val="27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Administratorem danych osobowych jest SP ZOZ Centralny Szpital Kli</w:t>
      </w:r>
      <w:r>
        <w:rPr>
          <w:rFonts w:ascii="Georgia" w:hAnsi="Georgia"/>
          <w:sz w:val="22"/>
          <w:szCs w:val="22"/>
        </w:rPr>
        <w:t xml:space="preserve">niczny Uniwersytetu Medycznego </w:t>
      </w:r>
      <w:r w:rsidRPr="00357378">
        <w:rPr>
          <w:rFonts w:ascii="Georgia" w:hAnsi="Georgia"/>
          <w:sz w:val="22"/>
          <w:szCs w:val="22"/>
        </w:rPr>
        <w:t>w Łodzi, ul. Pomorska 251, 92-213 Łódź.</w:t>
      </w:r>
    </w:p>
    <w:p w:rsidR="003C691D" w:rsidRPr="00357378" w:rsidRDefault="003C691D" w:rsidP="005220E5">
      <w:pPr>
        <w:pStyle w:val="Tekstpodstawowywcity3"/>
        <w:numPr>
          <w:ilvl w:val="0"/>
          <w:numId w:val="27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Kontakt z Inspektorem Ochrony Danych jest możliwy za pośrednictwem adresu mailowego: inspektor.odo@csk.umed.lodz.pl.</w:t>
      </w:r>
    </w:p>
    <w:p w:rsidR="003C691D" w:rsidRPr="00357378" w:rsidRDefault="003C691D" w:rsidP="005220E5">
      <w:pPr>
        <w:pStyle w:val="Tekstpodstawowywcity3"/>
        <w:numPr>
          <w:ilvl w:val="0"/>
          <w:numId w:val="27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przetwarzane są w celu:</w:t>
      </w:r>
    </w:p>
    <w:p w:rsidR="003C691D" w:rsidRPr="00357378" w:rsidRDefault="003C691D" w:rsidP="005220E5">
      <w:pPr>
        <w:pStyle w:val="Tekstpodstawowywcity3"/>
        <w:numPr>
          <w:ilvl w:val="1"/>
          <w:numId w:val="27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przeprowadzenia konkursu ofert - na podstawie art. 26 i 27 ustawy z dnia 15 kwietnia </w:t>
      </w:r>
      <w:r w:rsidRPr="00357378">
        <w:rPr>
          <w:rFonts w:ascii="Georgia" w:hAnsi="Georgia"/>
          <w:sz w:val="22"/>
          <w:szCs w:val="22"/>
        </w:rPr>
        <w:br/>
        <w:t xml:space="preserve">2011 r. o działalności leczniczej, w zw. z art. 6 ust. 1 lit. b i c ogólnego rozporządzenia </w:t>
      </w:r>
      <w:r w:rsidR="002F6789"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>o ochronie danych;</w:t>
      </w:r>
    </w:p>
    <w:p w:rsidR="003C691D" w:rsidRPr="00357378" w:rsidRDefault="003C691D" w:rsidP="005220E5">
      <w:pPr>
        <w:pStyle w:val="Tekstpodstawowywcity3"/>
        <w:numPr>
          <w:ilvl w:val="1"/>
          <w:numId w:val="27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 innych celach na podstawie wyrażonej zgody - art. 6 ust 1 lit. a, art. 9 ust. 2 lit a ogólnego rozporządzenia o ochronie danych.</w:t>
      </w:r>
    </w:p>
    <w:p w:rsidR="003C691D" w:rsidRPr="00357378" w:rsidRDefault="003C691D" w:rsidP="005220E5">
      <w:pPr>
        <w:pStyle w:val="Tekstpodstawowywcity3"/>
        <w:numPr>
          <w:ilvl w:val="0"/>
          <w:numId w:val="27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mogą być ujawniane wyłącznie osobom upoważnionym u administratora do przetwarzania danych osobowych, podmiotom przetwarzającym na mocy umowy powierzenia oraz innym podmiotom upoważnionym na podstawie przepisów prawa,.</w:t>
      </w:r>
    </w:p>
    <w:p w:rsidR="003C691D" w:rsidRPr="00357378" w:rsidRDefault="003C691D" w:rsidP="005220E5">
      <w:pPr>
        <w:pStyle w:val="Tekstpodstawowywcity3"/>
        <w:numPr>
          <w:ilvl w:val="0"/>
          <w:numId w:val="27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 oparciu o dane osobowe nie będą podejmowane decyzje w sposób zautomatyzowany, nie będą one podlegały również profilowaniu.</w:t>
      </w:r>
    </w:p>
    <w:p w:rsidR="003C691D" w:rsidRPr="00357378" w:rsidRDefault="003C691D" w:rsidP="005220E5">
      <w:pPr>
        <w:pStyle w:val="Tekstpodstawowywcity3"/>
        <w:numPr>
          <w:ilvl w:val="0"/>
          <w:numId w:val="27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przechowywane będą przez okres niezbędny do re</w:t>
      </w:r>
      <w:r>
        <w:rPr>
          <w:rFonts w:ascii="Georgia" w:hAnsi="Georgia"/>
          <w:sz w:val="22"/>
          <w:szCs w:val="22"/>
        </w:rPr>
        <w:t xml:space="preserve">alizacji procesu konkursowego, </w:t>
      </w:r>
      <w:r w:rsidRPr="00357378">
        <w:rPr>
          <w:rFonts w:ascii="Georgia" w:hAnsi="Georgia"/>
          <w:sz w:val="22"/>
          <w:szCs w:val="22"/>
        </w:rPr>
        <w:t>a w wypadku wyrażenia zgody na przetwarzanie danych przez okres nie dłuższy niż do czasu odwołania wyrażonej zgody.</w:t>
      </w:r>
    </w:p>
    <w:p w:rsidR="003C691D" w:rsidRPr="00357378" w:rsidRDefault="003C691D" w:rsidP="005220E5">
      <w:pPr>
        <w:pStyle w:val="Tekstpodstawowywcity3"/>
        <w:numPr>
          <w:ilvl w:val="0"/>
          <w:numId w:val="27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:rsidR="003C691D" w:rsidRPr="00357378" w:rsidRDefault="003C691D" w:rsidP="005220E5">
      <w:pPr>
        <w:pStyle w:val="Tekstpodstawowywcity3"/>
        <w:numPr>
          <w:ilvl w:val="0"/>
          <w:numId w:val="27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Podanie przez Państwa danych osobowych jest niezbędne w celu uczestnictwa w procesie konkursowym natomiast w pozostałych celach jest dobrowolne jednak ich nie podanie może  </w:t>
      </w:r>
      <w:r w:rsidR="00FB7988" w:rsidRPr="00357378">
        <w:rPr>
          <w:rFonts w:ascii="Georgia" w:hAnsi="Georgia"/>
          <w:sz w:val="22"/>
          <w:szCs w:val="22"/>
        </w:rPr>
        <w:t>skutkować</w:t>
      </w:r>
      <w:r w:rsidRPr="00357378">
        <w:rPr>
          <w:rFonts w:ascii="Georgia" w:hAnsi="Georgia"/>
          <w:sz w:val="22"/>
          <w:szCs w:val="22"/>
        </w:rPr>
        <w:t xml:space="preserve">́ brakiem </w:t>
      </w:r>
      <w:r w:rsidR="00FB7988" w:rsidRPr="00357378">
        <w:rPr>
          <w:rFonts w:ascii="Georgia" w:hAnsi="Georgia"/>
          <w:sz w:val="22"/>
          <w:szCs w:val="22"/>
        </w:rPr>
        <w:t>możliwości</w:t>
      </w:r>
      <w:r w:rsidRPr="00357378">
        <w:rPr>
          <w:rFonts w:ascii="Georgia" w:hAnsi="Georgia"/>
          <w:sz w:val="22"/>
          <w:szCs w:val="22"/>
        </w:rPr>
        <w:t xml:space="preserve"> realizacji celu, na </w:t>
      </w:r>
      <w:r w:rsidR="00FB7988" w:rsidRPr="00357378">
        <w:rPr>
          <w:rFonts w:ascii="Georgia" w:hAnsi="Georgia"/>
          <w:sz w:val="22"/>
          <w:szCs w:val="22"/>
        </w:rPr>
        <w:t>który</w:t>
      </w:r>
      <w:r w:rsidRPr="00357378">
        <w:rPr>
          <w:rFonts w:ascii="Georgia" w:hAnsi="Georgia"/>
          <w:sz w:val="22"/>
          <w:szCs w:val="22"/>
        </w:rPr>
        <w:t xml:space="preserve"> wyrażono </w:t>
      </w:r>
      <w:r w:rsidR="00FB7988" w:rsidRPr="00357378">
        <w:rPr>
          <w:rFonts w:ascii="Georgia" w:hAnsi="Georgia"/>
          <w:sz w:val="22"/>
          <w:szCs w:val="22"/>
        </w:rPr>
        <w:t>zgodę</w:t>
      </w:r>
      <w:r w:rsidRPr="00357378">
        <w:rPr>
          <w:sz w:val="22"/>
          <w:szCs w:val="22"/>
        </w:rPr>
        <w:t>̨</w:t>
      </w:r>
      <w:r w:rsidRPr="00357378">
        <w:rPr>
          <w:rFonts w:ascii="Georgia" w:hAnsi="Georgia"/>
          <w:sz w:val="22"/>
          <w:szCs w:val="22"/>
        </w:rPr>
        <w:t>.</w:t>
      </w:r>
    </w:p>
    <w:p w:rsidR="003C691D" w:rsidRPr="00357378" w:rsidRDefault="003C691D" w:rsidP="003C691D">
      <w:pPr>
        <w:pStyle w:val="Tekstpodstawowywcity3"/>
        <w:tabs>
          <w:tab w:val="left" w:pos="142"/>
          <w:tab w:val="left" w:pos="426"/>
          <w:tab w:val="left" w:pos="1134"/>
          <w:tab w:val="left" w:pos="1560"/>
        </w:tabs>
        <w:suppressAutoHyphens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Posiada Pani/Pan prawo dostępu do treści danych osobowych oraz prawo ich sprostowania, usunięcia, ograniczenia przetwarzania, prawo do przenoszenia danych, prawo wniesienia sprzeciwu, prawo do cofnięcia zgody w dowolnym momencie bez wpływu na zgodność </w:t>
      </w:r>
      <w:r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 xml:space="preserve">z prawem przetwarzania, którego dokonano na podstawie zgody przed jej cofnięciem </w:t>
      </w:r>
      <w:r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>- w granicach określonych w przepisach prawa.</w:t>
      </w:r>
    </w:p>
    <w:p w:rsidR="003C691D" w:rsidRPr="00357378" w:rsidRDefault="003C691D" w:rsidP="003C691D">
      <w:pPr>
        <w:pStyle w:val="Tekstpodstawowy2Georgia"/>
        <w:rPr>
          <w:rFonts w:cs="Arial"/>
          <w:sz w:val="22"/>
          <w:szCs w:val="22"/>
        </w:rPr>
      </w:pPr>
      <w:r w:rsidRPr="00357378">
        <w:rPr>
          <w:sz w:val="22"/>
          <w:szCs w:val="22"/>
        </w:rPr>
        <w:t>Pani/Pana dane nie będą przekazywane do państw trzecich lub organizacji międzynarodowych.</w:t>
      </w:r>
    </w:p>
    <w:p w:rsidR="009E1D7A" w:rsidRPr="005D1DE7" w:rsidRDefault="009E1D7A" w:rsidP="005D1DE7">
      <w:pPr>
        <w:pStyle w:val="Tekstpodstawowywcity3"/>
        <w:numPr>
          <w:ilvl w:val="0"/>
          <w:numId w:val="27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F02493">
        <w:rPr>
          <w:rFonts w:ascii="Georgia" w:hAnsi="Georgia"/>
          <w:sz w:val="22"/>
          <w:szCs w:val="22"/>
        </w:rPr>
        <w:t>Na podstawie przekazanych danych Zamawiający ma obowiązek uzyskać informację czy Pana dane są</w:t>
      </w:r>
      <w:r w:rsidRPr="005D1DE7">
        <w:rPr>
          <w:rFonts w:ascii="Georgia" w:hAnsi="Georgia"/>
          <w:sz w:val="22"/>
          <w:szCs w:val="22"/>
        </w:rPr>
        <w:t xml:space="preserve"> zamieszczone w Rejestrze z dostępem ograniczonym lub w Rejestrze osób, </w:t>
      </w:r>
      <w:r>
        <w:rPr>
          <w:rFonts w:ascii="Georgia" w:hAnsi="Georgia"/>
          <w:sz w:val="22"/>
          <w:szCs w:val="22"/>
        </w:rPr>
        <w:br/>
      </w:r>
      <w:r w:rsidRPr="005D1DE7">
        <w:rPr>
          <w:rFonts w:ascii="Georgia" w:hAnsi="Georgia"/>
          <w:sz w:val="22"/>
          <w:szCs w:val="22"/>
        </w:rPr>
        <w:t xml:space="preserve">w stosunku do których Państwowa Komisja do spraw przeciwdziałania wykorzystaniu seksualnemu małoletnich poniżej lat 15 wydała postanowienie o wpisie w Rejestrze zgodnie z wymogami art. 21 i nast. ustawy z dnia 13 maja 2016r o przeciwdziałaniu zagrożeniom przestępczością na tle seksualnym i ochronie małoletnich </w:t>
      </w:r>
      <w:r>
        <w:rPr>
          <w:rFonts w:ascii="Georgia" w:hAnsi="Georgia"/>
          <w:sz w:val="22"/>
          <w:szCs w:val="22"/>
        </w:rPr>
        <w:br/>
      </w:r>
      <w:r w:rsidRPr="005D1DE7">
        <w:rPr>
          <w:rFonts w:ascii="Georgia" w:hAnsi="Georgia"/>
          <w:sz w:val="22"/>
          <w:szCs w:val="22"/>
        </w:rPr>
        <w:t>(Dz.U.2023.1304 t.j.).</w:t>
      </w: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3743B3" w:rsidRDefault="003743B3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5C67D8" w:rsidRDefault="005C67D8" w:rsidP="005D1DE7">
      <w:pPr>
        <w:rPr>
          <w:rFonts w:ascii="Georgia" w:hAnsi="Georgia"/>
          <w:b/>
          <w:sz w:val="22"/>
          <w:szCs w:val="22"/>
        </w:rPr>
      </w:pPr>
    </w:p>
    <w:p w:rsidR="00D42F61" w:rsidRDefault="00D42F61" w:rsidP="005D1DE7">
      <w:pPr>
        <w:rPr>
          <w:rFonts w:ascii="Georgia" w:hAnsi="Georgia"/>
          <w:b/>
          <w:sz w:val="22"/>
          <w:szCs w:val="22"/>
        </w:rPr>
      </w:pPr>
    </w:p>
    <w:p w:rsidR="00696834" w:rsidRPr="00D85C33" w:rsidRDefault="00696834">
      <w:pPr>
        <w:ind w:left="7080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1</w:t>
      </w:r>
    </w:p>
    <w:p w:rsidR="00696834" w:rsidRDefault="00696834" w:rsidP="00696834">
      <w:pPr>
        <w:jc w:val="both"/>
        <w:rPr>
          <w:rFonts w:ascii="Georgia" w:hAnsi="Georgia"/>
        </w:rPr>
      </w:pPr>
    </w:p>
    <w:p w:rsidR="00696834" w:rsidRDefault="00696834" w:rsidP="00696834">
      <w:pPr>
        <w:jc w:val="both"/>
        <w:rPr>
          <w:rFonts w:ascii="Georgia" w:hAnsi="Georgia"/>
        </w:rPr>
      </w:pPr>
    </w:p>
    <w:p w:rsidR="00696834" w:rsidRDefault="00696834" w:rsidP="00696834">
      <w:pPr>
        <w:jc w:val="both"/>
        <w:rPr>
          <w:rFonts w:ascii="Georgia" w:hAnsi="Georgia"/>
          <w:b/>
        </w:rPr>
      </w:pPr>
      <w:r w:rsidRPr="005651BA">
        <w:rPr>
          <w:rFonts w:ascii="Georgia" w:hAnsi="Georgia"/>
        </w:rPr>
        <w:t>Oferta</w:t>
      </w:r>
      <w:r w:rsidR="00E12BC9">
        <w:rPr>
          <w:rFonts w:ascii="Georgia" w:hAnsi="Georgia"/>
        </w:rPr>
        <w:t xml:space="preserve"> </w:t>
      </w:r>
      <w:r w:rsidRPr="005651BA">
        <w:rPr>
          <w:rFonts w:ascii="Georgia" w:hAnsi="Georgia"/>
        </w:rPr>
        <w:t>na u</w:t>
      </w:r>
      <w:r w:rsidR="006F0D1C">
        <w:rPr>
          <w:rFonts w:ascii="Georgia" w:hAnsi="Georgia"/>
        </w:rPr>
        <w:t xml:space="preserve">dzielanie świadczeń zdrowotnych </w:t>
      </w:r>
      <w:r w:rsidR="00723756">
        <w:rPr>
          <w:rFonts w:ascii="Georgia" w:hAnsi="Georgia"/>
          <w:b/>
        </w:rPr>
        <w:t xml:space="preserve">przez personel medyczny </w:t>
      </w:r>
      <w:r w:rsidR="003D74ED">
        <w:rPr>
          <w:rFonts w:ascii="Georgia" w:hAnsi="Georgia"/>
          <w:b/>
        </w:rPr>
        <w:br/>
      </w:r>
      <w:r w:rsidR="006A7C60">
        <w:rPr>
          <w:rFonts w:ascii="Georgia" w:hAnsi="Georgia"/>
          <w:b/>
        </w:rPr>
        <w:t>- pielęgniarki/pielęgniarzy</w:t>
      </w:r>
      <w:r w:rsidR="001E6893">
        <w:rPr>
          <w:rFonts w:ascii="Georgia" w:hAnsi="Georgia"/>
          <w:b/>
        </w:rPr>
        <w:t>.</w:t>
      </w:r>
    </w:p>
    <w:p w:rsidR="00696834" w:rsidRDefault="00696834" w:rsidP="00696834">
      <w:pPr>
        <w:jc w:val="both"/>
        <w:rPr>
          <w:rFonts w:ascii="Georgia" w:hAnsi="Georgia"/>
          <w:b/>
        </w:rPr>
      </w:pPr>
    </w:p>
    <w:p w:rsidR="00696834" w:rsidRPr="005651BA" w:rsidRDefault="00696834" w:rsidP="00696834">
      <w:pPr>
        <w:jc w:val="both"/>
        <w:rPr>
          <w:rFonts w:ascii="Georgia" w:hAnsi="Georgia"/>
        </w:rPr>
      </w:pPr>
    </w:p>
    <w:p w:rsidR="00696834" w:rsidRPr="00D85C33" w:rsidRDefault="00696834" w:rsidP="00696834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DANE OFERENTA: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PESEL</w:t>
      </w:r>
      <w:r w:rsidRPr="00D85C33">
        <w:rPr>
          <w:rFonts w:ascii="Georgia" w:hAnsi="Georgia"/>
          <w:b/>
          <w:sz w:val="22"/>
          <w:szCs w:val="22"/>
        </w:rPr>
        <w:t>: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ADRES: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TELEFON / FAX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6A1BD9" w:rsidRPr="00D85C33" w:rsidRDefault="006A1BD9" w:rsidP="006A1BD9">
      <w:pPr>
        <w:jc w:val="both"/>
        <w:rPr>
          <w:rFonts w:ascii="Georgia" w:hAnsi="Georgia"/>
          <w:sz w:val="22"/>
          <w:szCs w:val="22"/>
        </w:rPr>
      </w:pPr>
    </w:p>
    <w:p w:rsidR="006A1BD9" w:rsidRPr="00D85C33" w:rsidRDefault="006A1BD9" w:rsidP="006A1BD9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ADRES MAILOWY</w:t>
      </w:r>
    </w:p>
    <w:p w:rsidR="006A1BD9" w:rsidRPr="00D85C33" w:rsidRDefault="006A1BD9" w:rsidP="006A1BD9">
      <w:pPr>
        <w:jc w:val="both"/>
        <w:rPr>
          <w:rFonts w:ascii="Georgia" w:hAnsi="Georgia"/>
          <w:b/>
          <w:sz w:val="22"/>
          <w:szCs w:val="22"/>
        </w:rPr>
      </w:pPr>
    </w:p>
    <w:p w:rsidR="006A1BD9" w:rsidRPr="00D85C33" w:rsidRDefault="006A1BD9" w:rsidP="006A1BD9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6A1BD9" w:rsidRDefault="006A1BD9" w:rsidP="003D74ED">
      <w:pPr>
        <w:jc w:val="both"/>
        <w:rPr>
          <w:rFonts w:ascii="Georgia" w:hAnsi="Georgia"/>
          <w:b/>
          <w:sz w:val="22"/>
          <w:szCs w:val="22"/>
        </w:rPr>
      </w:pPr>
    </w:p>
    <w:p w:rsidR="006A1BD9" w:rsidRDefault="006A1BD9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NUMER RACHUNKU BANKOWEGO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C338E1" w:rsidRDefault="00C338E1" w:rsidP="00C338E1">
      <w:pPr>
        <w:spacing w:line="276" w:lineRule="auto"/>
        <w:rPr>
          <w:rFonts w:ascii="Georgia" w:hAnsi="Georgia"/>
          <w:b/>
          <w:sz w:val="18"/>
          <w:szCs w:val="18"/>
          <w:u w:val="single"/>
        </w:rPr>
      </w:pPr>
    </w:p>
    <w:p w:rsidR="00C338E1" w:rsidRPr="00C338E1" w:rsidRDefault="00C338E1" w:rsidP="00C338E1">
      <w:pPr>
        <w:spacing w:line="276" w:lineRule="auto"/>
        <w:rPr>
          <w:rFonts w:ascii="Georgia" w:hAnsi="Georgia"/>
          <w:b/>
          <w:sz w:val="18"/>
          <w:szCs w:val="18"/>
          <w:u w:val="single"/>
        </w:rPr>
      </w:pPr>
      <w:r w:rsidRPr="00C338E1">
        <w:rPr>
          <w:rFonts w:ascii="Georgia" w:hAnsi="Georgia"/>
          <w:b/>
          <w:sz w:val="18"/>
          <w:szCs w:val="18"/>
          <w:u w:val="single"/>
        </w:rPr>
        <w:t>Oferent zobowiązany jest do bieżącej aktualizacji powyższych danych w okresie trwania umowy.</w:t>
      </w:r>
    </w:p>
    <w:p w:rsidR="003D74ED" w:rsidRPr="00D85C33" w:rsidRDefault="003D74ED" w:rsidP="003D74ED">
      <w:pPr>
        <w:rPr>
          <w:rFonts w:ascii="Georgia" w:hAnsi="Georgia"/>
          <w:sz w:val="22"/>
          <w:szCs w:val="22"/>
        </w:rPr>
      </w:pPr>
    </w:p>
    <w:p w:rsidR="000D11E0" w:rsidRDefault="000D11E0" w:rsidP="003D74ED">
      <w:pPr>
        <w:rPr>
          <w:rFonts w:ascii="Georgia" w:hAnsi="Georgia"/>
          <w:sz w:val="22"/>
          <w:szCs w:val="22"/>
        </w:rPr>
      </w:pPr>
    </w:p>
    <w:p w:rsidR="000D11E0" w:rsidRDefault="000D11E0" w:rsidP="003D74ED">
      <w:pPr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……………………………………………</w:t>
      </w:r>
    </w:p>
    <w:p w:rsidR="00E1046D" w:rsidRPr="002F7128" w:rsidRDefault="003D74ED" w:rsidP="002F7128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A64638" w:rsidRDefault="00A64638" w:rsidP="00456C1E">
      <w:pPr>
        <w:jc w:val="both"/>
        <w:rPr>
          <w:rFonts w:ascii="Georgia" w:hAnsi="Georgia"/>
          <w:b/>
          <w:sz w:val="22"/>
          <w:szCs w:val="22"/>
        </w:rPr>
      </w:pPr>
    </w:p>
    <w:p w:rsidR="009B4ABF" w:rsidRDefault="009B4ABF" w:rsidP="001531AD">
      <w:pPr>
        <w:ind w:left="708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2</w:t>
      </w:r>
    </w:p>
    <w:p w:rsidR="009B4ABF" w:rsidRDefault="009B4ABF" w:rsidP="0056631E">
      <w:pPr>
        <w:jc w:val="both"/>
        <w:rPr>
          <w:rFonts w:ascii="Georgia" w:hAnsi="Georgia"/>
          <w:sz w:val="22"/>
          <w:szCs w:val="22"/>
        </w:rPr>
      </w:pPr>
    </w:p>
    <w:p w:rsidR="00C76DBA" w:rsidRPr="00357378" w:rsidRDefault="00C76DBA" w:rsidP="00C76DBA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………………………………………………………………………………...</w:t>
      </w:r>
    </w:p>
    <w:p w:rsidR="00C76DBA" w:rsidRPr="00357378" w:rsidRDefault="00C76DBA" w:rsidP="00C76DBA">
      <w:pPr>
        <w:jc w:val="both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C76DBA" w:rsidRPr="00357378" w:rsidRDefault="00C76DBA" w:rsidP="00C76DBA">
      <w:pPr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C76DBA" w:rsidRPr="00357378" w:rsidRDefault="00C76DBA" w:rsidP="00C76DBA">
      <w:pPr>
        <w:jc w:val="right"/>
        <w:rPr>
          <w:rFonts w:ascii="Georgia" w:hAnsi="Georgia" w:cs="Arial"/>
          <w:b/>
          <w:sz w:val="22"/>
          <w:szCs w:val="22"/>
        </w:rPr>
      </w:pPr>
    </w:p>
    <w:p w:rsidR="00C76DBA" w:rsidRPr="00357378" w:rsidRDefault="00C76DBA" w:rsidP="00C76DBA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C76DBA" w:rsidRPr="00357378" w:rsidRDefault="00C76DBA" w:rsidP="00C76DBA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C76DBA" w:rsidRPr="00357378" w:rsidRDefault="00C76DBA" w:rsidP="00C76DBA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C76DBA" w:rsidRPr="00357378" w:rsidRDefault="00C76DBA" w:rsidP="00C76DBA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C76DBA" w:rsidRPr="00357378" w:rsidRDefault="00C76DBA" w:rsidP="00C76DBA">
      <w:pPr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tabs>
          <w:tab w:val="left" w:pos="426"/>
        </w:tabs>
        <w:ind w:left="426"/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jc w:val="both"/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jc w:val="both"/>
        <w:rPr>
          <w:rFonts w:ascii="Georgia" w:hAnsi="Georgia" w:cs="Arial"/>
          <w:b/>
          <w:sz w:val="22"/>
          <w:szCs w:val="22"/>
        </w:rPr>
      </w:pPr>
    </w:p>
    <w:p w:rsidR="00C76DBA" w:rsidRPr="00357378" w:rsidRDefault="00C76DBA" w:rsidP="00C76DBA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57378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:rsidR="00C76DBA" w:rsidRPr="00357378" w:rsidRDefault="00C76DBA" w:rsidP="00C76DBA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AC5FED" w:rsidRDefault="00AC5FED" w:rsidP="00AC5FED">
      <w:pPr>
        <w:numPr>
          <w:ilvl w:val="0"/>
          <w:numId w:val="55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Oświadczam, że zapoznałem się z treścią szczegółowych warunków konkursu ofert  i nie wnoszę w tym zakresie żadnych zastrzeżeń.</w:t>
      </w:r>
    </w:p>
    <w:p w:rsidR="00AC5FED" w:rsidRDefault="00AC5FED" w:rsidP="00AC5FED">
      <w:pPr>
        <w:numPr>
          <w:ilvl w:val="0"/>
          <w:numId w:val="55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Oświadczam, że nie wnoszę zastrzeżeń do załączonego projektu umowy i zobowiązuję się do jej podpisania na warunkach określonych w projekcie umowy, w miejscu i terminie wyznaczonym przez Zamawiającego.</w:t>
      </w:r>
    </w:p>
    <w:p w:rsidR="00AC5FED" w:rsidRDefault="00AC5FED" w:rsidP="00AC5FED">
      <w:pPr>
        <w:numPr>
          <w:ilvl w:val="0"/>
          <w:numId w:val="55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AC5FED" w:rsidRDefault="00AC5FED" w:rsidP="00AC5FED">
      <w:pPr>
        <w:numPr>
          <w:ilvl w:val="0"/>
          <w:numId w:val="55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AC5FED" w:rsidRDefault="00AC5FED" w:rsidP="00AC5FED">
      <w:pPr>
        <w:numPr>
          <w:ilvl w:val="0"/>
          <w:numId w:val="55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>
        <w:rPr>
          <w:rFonts w:ascii="Georgia" w:hAnsi="Georgia" w:cs="Arial"/>
          <w:sz w:val="22"/>
          <w:szCs w:val="22"/>
        </w:rPr>
        <w:br/>
        <w:t>i prawnym.</w:t>
      </w:r>
    </w:p>
    <w:p w:rsidR="00AC5FED" w:rsidRDefault="00AC5FED" w:rsidP="00AC5FED">
      <w:pPr>
        <w:numPr>
          <w:ilvl w:val="0"/>
          <w:numId w:val="55"/>
        </w:numPr>
        <w:tabs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 Oświadczam, że zobowiązuję się do wykonywania świadczeń zdrowotnych z należytą starannością i przy zastosowaniu aktualnie obowiązujących metod.</w:t>
      </w:r>
    </w:p>
    <w:p w:rsidR="00AC5FED" w:rsidRDefault="00AC5FED" w:rsidP="00AC5FED">
      <w:pPr>
        <w:numPr>
          <w:ilvl w:val="0"/>
          <w:numId w:val="55"/>
        </w:numPr>
        <w:tabs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z przetwarzaniem danych osobowych i w sprawie swobodnego przepływu takich danych oraz uchylenia dyrektywy 95/46/WE (ogólne rozporządzenie o ochronie danych) – RODO oraz w ustawie z dnia 10 maja 2018 r. </w:t>
      </w:r>
      <w:r>
        <w:rPr>
          <w:rFonts w:ascii="Georgia" w:hAnsi="Georgia" w:cs="Arial"/>
          <w:sz w:val="22"/>
          <w:szCs w:val="22"/>
        </w:rPr>
        <w:br/>
        <w:t>o ochronie danych osobowych (t.j. Dz. U. 2019. 1781).</w:t>
      </w:r>
    </w:p>
    <w:p w:rsidR="00AC5FED" w:rsidRPr="00A60E2F" w:rsidRDefault="00AC5FED" w:rsidP="00AC5FED">
      <w:pPr>
        <w:numPr>
          <w:ilvl w:val="0"/>
          <w:numId w:val="55"/>
        </w:numPr>
        <w:jc w:val="both"/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 xml:space="preserve">Oświadczam, że zostałem poinformowany o obowiązkach wynikających z art. 21 i nast. ustawy z dnia 13 maja 2016r o przeciwdziałaniu zagrożeniom przestępczością na tle seksualnym i ochronie małoletnich (Dz.U.2023.1304 t.j.). </w:t>
      </w:r>
    </w:p>
    <w:p w:rsidR="00AC5FED" w:rsidRDefault="00AC5FED" w:rsidP="00AC5FED">
      <w:pPr>
        <w:numPr>
          <w:ilvl w:val="0"/>
          <w:numId w:val="55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C76DBA" w:rsidRPr="00357378" w:rsidRDefault="00C76DBA" w:rsidP="00C76DBA">
      <w:pPr>
        <w:jc w:val="both"/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jc w:val="both"/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        </w:t>
      </w:r>
    </w:p>
    <w:p w:rsidR="00C76DBA" w:rsidRPr="00357378" w:rsidRDefault="00C76DBA" w:rsidP="00C76DBA">
      <w:pPr>
        <w:rPr>
          <w:rFonts w:ascii="Georgia" w:hAnsi="Georgia" w:cs="Arial"/>
          <w:sz w:val="22"/>
          <w:szCs w:val="22"/>
        </w:rPr>
      </w:pPr>
    </w:p>
    <w:p w:rsidR="00C76DBA" w:rsidRDefault="00C76DBA" w:rsidP="00C76DBA">
      <w:pPr>
        <w:rPr>
          <w:rFonts w:ascii="Georgia" w:hAnsi="Georgia" w:cs="Arial"/>
          <w:sz w:val="22"/>
          <w:szCs w:val="22"/>
        </w:rPr>
      </w:pPr>
    </w:p>
    <w:p w:rsidR="00C76DBA" w:rsidRDefault="00C76DBA" w:rsidP="00C76DBA">
      <w:pPr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ind w:left="4956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</w:t>
      </w:r>
      <w:r w:rsidRPr="00357378">
        <w:rPr>
          <w:rFonts w:ascii="Georgia" w:hAnsi="Georgia" w:cs="Arial"/>
          <w:sz w:val="22"/>
          <w:szCs w:val="22"/>
        </w:rPr>
        <w:t>……………………………………………………</w:t>
      </w:r>
    </w:p>
    <w:p w:rsidR="00C76DBA" w:rsidRDefault="00C76DBA" w:rsidP="00C76DBA">
      <w:pPr>
        <w:ind w:left="4956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/dat</w:t>
      </w:r>
      <w:r>
        <w:rPr>
          <w:rFonts w:ascii="Georgia" w:hAnsi="Georgia" w:cs="Arial"/>
          <w:sz w:val="22"/>
          <w:szCs w:val="22"/>
        </w:rPr>
        <w:t>a, pieczątka i podpis Oferenta/</w:t>
      </w:r>
    </w:p>
    <w:p w:rsidR="00E1046D" w:rsidRDefault="00E1046D" w:rsidP="005D1DE7">
      <w:pPr>
        <w:rPr>
          <w:rFonts w:ascii="Georgia" w:hAnsi="Georgia"/>
          <w:b/>
          <w:sz w:val="22"/>
          <w:szCs w:val="22"/>
        </w:rPr>
      </w:pPr>
    </w:p>
    <w:p w:rsidR="00F138BA" w:rsidRDefault="00F138BA" w:rsidP="004411A0">
      <w:pPr>
        <w:jc w:val="right"/>
        <w:rPr>
          <w:rFonts w:ascii="Georgia" w:hAnsi="Georgia"/>
          <w:b/>
          <w:sz w:val="22"/>
          <w:szCs w:val="22"/>
        </w:rPr>
      </w:pPr>
    </w:p>
    <w:p w:rsidR="005B793B" w:rsidRPr="004411A0" w:rsidRDefault="005B793B" w:rsidP="004411A0">
      <w:pPr>
        <w:jc w:val="right"/>
        <w:rPr>
          <w:rFonts w:ascii="Georgia" w:hAnsi="Georgia"/>
          <w:b/>
          <w:sz w:val="22"/>
          <w:szCs w:val="22"/>
        </w:rPr>
      </w:pPr>
      <w:bookmarkStart w:id="1" w:name="_GoBack"/>
      <w:r w:rsidRPr="005B793B">
        <w:rPr>
          <w:rFonts w:ascii="Georgia" w:hAnsi="Georgia"/>
          <w:b/>
          <w:sz w:val="22"/>
          <w:szCs w:val="22"/>
        </w:rPr>
        <w:lastRenderedPageBreak/>
        <w:t>Załącznik nr 3</w:t>
      </w:r>
    </w:p>
    <w:p w:rsidR="005B793B" w:rsidRPr="00E64438" w:rsidRDefault="005B793B" w:rsidP="005B793B">
      <w:pPr>
        <w:jc w:val="right"/>
        <w:rPr>
          <w:b/>
        </w:rPr>
      </w:pPr>
    </w:p>
    <w:p w:rsidR="008C5450" w:rsidRDefault="008C5450" w:rsidP="00E94B99">
      <w:pPr>
        <w:jc w:val="center"/>
        <w:rPr>
          <w:rFonts w:ascii="Georgia" w:hAnsi="Georgia"/>
          <w:b/>
          <w:sz w:val="22"/>
          <w:szCs w:val="22"/>
        </w:rPr>
      </w:pPr>
    </w:p>
    <w:p w:rsidR="009A396B" w:rsidRDefault="009A396B" w:rsidP="00E94B99">
      <w:pPr>
        <w:jc w:val="center"/>
        <w:rPr>
          <w:rFonts w:ascii="Georgia" w:hAnsi="Georgia"/>
          <w:b/>
          <w:sz w:val="22"/>
          <w:szCs w:val="22"/>
        </w:rPr>
      </w:pPr>
    </w:p>
    <w:p w:rsidR="00E94B99" w:rsidRDefault="00E94B99" w:rsidP="00E94B99">
      <w:pPr>
        <w:jc w:val="center"/>
        <w:rPr>
          <w:rFonts w:ascii="Georgia" w:hAnsi="Georgia"/>
          <w:b/>
          <w:sz w:val="22"/>
          <w:szCs w:val="22"/>
        </w:rPr>
      </w:pPr>
      <w:r w:rsidRPr="00B34618">
        <w:rPr>
          <w:rFonts w:ascii="Georgia" w:hAnsi="Georgia"/>
          <w:b/>
          <w:sz w:val="22"/>
          <w:szCs w:val="22"/>
        </w:rPr>
        <w:t>OFERTA CENOWA NA UDZIELANIE ŚWIADCZEŃ ZDROWOTNYCH</w:t>
      </w:r>
    </w:p>
    <w:p w:rsidR="00105974" w:rsidRDefault="00105974" w:rsidP="00E94B99">
      <w:pPr>
        <w:jc w:val="center"/>
        <w:rPr>
          <w:rFonts w:ascii="Georgia" w:hAnsi="Georgia"/>
          <w:b/>
          <w:sz w:val="22"/>
          <w:szCs w:val="22"/>
        </w:rPr>
      </w:pPr>
    </w:p>
    <w:p w:rsidR="00105974" w:rsidRDefault="00105974" w:rsidP="00E94B99">
      <w:pPr>
        <w:jc w:val="center"/>
        <w:rPr>
          <w:rFonts w:ascii="Georgia" w:hAnsi="Georgia"/>
          <w:b/>
          <w:sz w:val="22"/>
          <w:szCs w:val="22"/>
        </w:rPr>
      </w:pPr>
    </w:p>
    <w:p w:rsidR="005B23EF" w:rsidRPr="00B119E2" w:rsidRDefault="005B23EF" w:rsidP="005D1DE7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</w:p>
    <w:p w:rsidR="00105974" w:rsidRPr="00C15AEA" w:rsidRDefault="00105974" w:rsidP="005D1DE7">
      <w:pPr>
        <w:pStyle w:val="Akapitzlist"/>
        <w:numPr>
          <w:ilvl w:val="0"/>
          <w:numId w:val="66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Pr="005D1DE7">
        <w:rPr>
          <w:rFonts w:ascii="Georgia" w:hAnsi="Georgia"/>
          <w:sz w:val="22"/>
          <w:szCs w:val="22"/>
        </w:rPr>
        <w:t xml:space="preserve">wota z 1 godzinę wykonywanych świadczeń zdrowotnych przez personel medyczny pielęgniarki/pielęgniarzy w </w:t>
      </w:r>
      <w:r w:rsidRPr="005D1DE7">
        <w:rPr>
          <w:rFonts w:ascii="Georgia" w:hAnsi="Georgia"/>
          <w:b/>
          <w:sz w:val="22"/>
          <w:szCs w:val="22"/>
        </w:rPr>
        <w:t>Stacji Dializ</w:t>
      </w:r>
      <w:r w:rsidRPr="005D1DE7">
        <w:rPr>
          <w:rFonts w:ascii="Georgia" w:hAnsi="Georgia"/>
          <w:sz w:val="22"/>
          <w:szCs w:val="22"/>
        </w:rPr>
        <w:t xml:space="preserve"> </w:t>
      </w:r>
      <w:r w:rsidRPr="005D1DE7">
        <w:rPr>
          <w:rFonts w:ascii="Georgia" w:hAnsi="Georgia"/>
          <w:b/>
          <w:sz w:val="22"/>
          <w:szCs w:val="22"/>
        </w:rPr>
        <w:t>……… zł   brutto</w:t>
      </w:r>
      <w:r w:rsidR="004378AA">
        <w:rPr>
          <w:rFonts w:ascii="Georgia" w:hAnsi="Georgia"/>
          <w:b/>
          <w:sz w:val="22"/>
          <w:szCs w:val="22"/>
        </w:rPr>
        <w:t>.</w:t>
      </w:r>
    </w:p>
    <w:p w:rsidR="00B93B0C" w:rsidRPr="00C15AEA" w:rsidRDefault="00B93B0C" w:rsidP="00C15AEA">
      <w:pPr>
        <w:pStyle w:val="Akapitzlist"/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B93B0C" w:rsidRPr="005D1DE7" w:rsidRDefault="00B93B0C" w:rsidP="00B93B0C">
      <w:pPr>
        <w:pStyle w:val="Akapitzlist"/>
        <w:numPr>
          <w:ilvl w:val="0"/>
          <w:numId w:val="66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Pr="005D1DE7">
        <w:rPr>
          <w:rFonts w:ascii="Georgia" w:hAnsi="Georgia"/>
          <w:sz w:val="22"/>
          <w:szCs w:val="22"/>
        </w:rPr>
        <w:t xml:space="preserve">wota z 1 godzinę wykonywanych świadczeń zdrowotnych przez personel medyczny pielęgniarki/pielęgniarzy w </w:t>
      </w:r>
      <w:r>
        <w:rPr>
          <w:rFonts w:ascii="Georgia" w:hAnsi="Georgia"/>
          <w:b/>
          <w:sz w:val="22"/>
          <w:szCs w:val="22"/>
        </w:rPr>
        <w:t>Zakładzie Diagnostyki Obrazowej</w:t>
      </w:r>
      <w:r w:rsidRPr="005D1DE7">
        <w:rPr>
          <w:rFonts w:ascii="Georgia" w:hAnsi="Georgia"/>
          <w:sz w:val="22"/>
          <w:szCs w:val="22"/>
        </w:rPr>
        <w:t xml:space="preserve"> </w:t>
      </w:r>
      <w:r w:rsidRPr="005D1DE7">
        <w:rPr>
          <w:rFonts w:ascii="Georgia" w:hAnsi="Georgia"/>
          <w:b/>
          <w:sz w:val="22"/>
          <w:szCs w:val="22"/>
        </w:rPr>
        <w:t>……… zł   brutto</w:t>
      </w:r>
      <w:r>
        <w:rPr>
          <w:rFonts w:ascii="Georgia" w:hAnsi="Georgia"/>
          <w:b/>
          <w:sz w:val="22"/>
          <w:szCs w:val="22"/>
        </w:rPr>
        <w:t>.</w:t>
      </w:r>
    </w:p>
    <w:p w:rsidR="00932A17" w:rsidRPr="00C15AEA" w:rsidRDefault="00932A17" w:rsidP="00C15AEA">
      <w:pPr>
        <w:rPr>
          <w:rFonts w:ascii="Georgia" w:hAnsi="Georgia"/>
          <w:sz w:val="22"/>
          <w:szCs w:val="22"/>
        </w:rPr>
      </w:pPr>
    </w:p>
    <w:p w:rsidR="002706B2" w:rsidRPr="00AC1FF3" w:rsidRDefault="002706B2" w:rsidP="002706B2">
      <w:pPr>
        <w:pStyle w:val="Akapitzlist"/>
        <w:numPr>
          <w:ilvl w:val="0"/>
          <w:numId w:val="66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Pr="00AC1FF3">
        <w:rPr>
          <w:rFonts w:ascii="Georgia" w:hAnsi="Georgia"/>
          <w:sz w:val="22"/>
          <w:szCs w:val="22"/>
        </w:rPr>
        <w:t xml:space="preserve">wota z 1 godzinę wykonywanych świadczeń zdrowotnych przez personel medyczny pielęgniarki/pielęgniarzy w </w:t>
      </w:r>
      <w:r>
        <w:rPr>
          <w:rFonts w:ascii="Georgia" w:hAnsi="Georgia"/>
          <w:b/>
          <w:sz w:val="22"/>
          <w:szCs w:val="22"/>
        </w:rPr>
        <w:t>zakresie ortopedii</w:t>
      </w:r>
      <w:r w:rsidRPr="00AC1FF3">
        <w:rPr>
          <w:rFonts w:ascii="Georgia" w:hAnsi="Georgia"/>
          <w:sz w:val="22"/>
          <w:szCs w:val="22"/>
        </w:rPr>
        <w:t xml:space="preserve"> </w:t>
      </w:r>
      <w:r w:rsidRPr="00AC1FF3">
        <w:rPr>
          <w:rFonts w:ascii="Georgia" w:hAnsi="Georgia"/>
          <w:b/>
          <w:sz w:val="22"/>
          <w:szCs w:val="22"/>
        </w:rPr>
        <w:t>……… zł   brutto</w:t>
      </w:r>
      <w:r>
        <w:rPr>
          <w:rFonts w:ascii="Georgia" w:hAnsi="Georgia"/>
          <w:b/>
          <w:sz w:val="22"/>
          <w:szCs w:val="22"/>
        </w:rPr>
        <w:t>.</w:t>
      </w:r>
    </w:p>
    <w:p w:rsidR="00B119E2" w:rsidRDefault="00B119E2" w:rsidP="005905C8">
      <w:pPr>
        <w:pStyle w:val="Zwykytekst"/>
        <w:spacing w:line="360" w:lineRule="auto"/>
        <w:jc w:val="both"/>
        <w:rPr>
          <w:rFonts w:ascii="Georgia" w:hAnsi="Georgia"/>
          <w:b/>
        </w:rPr>
      </w:pPr>
    </w:p>
    <w:p w:rsidR="002706B2" w:rsidRPr="00AC1FF3" w:rsidRDefault="002706B2" w:rsidP="002706B2">
      <w:pPr>
        <w:pStyle w:val="Akapitzlist"/>
        <w:numPr>
          <w:ilvl w:val="0"/>
          <w:numId w:val="66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Pr="00AC1FF3">
        <w:rPr>
          <w:rFonts w:ascii="Georgia" w:hAnsi="Georgia"/>
          <w:sz w:val="22"/>
          <w:szCs w:val="22"/>
        </w:rPr>
        <w:t xml:space="preserve">wota z 1 godzinę wykonywanych świadczeń zdrowotnych przez personel medyczny pielęgniarki/pielęgniarzy w </w:t>
      </w:r>
      <w:r>
        <w:rPr>
          <w:rFonts w:ascii="Georgia" w:hAnsi="Georgia"/>
          <w:b/>
          <w:sz w:val="22"/>
          <w:szCs w:val="22"/>
        </w:rPr>
        <w:t>zakresie anestezjologii</w:t>
      </w:r>
      <w:r w:rsidRPr="00AC1FF3">
        <w:rPr>
          <w:rFonts w:ascii="Georgia" w:hAnsi="Georgia"/>
          <w:sz w:val="22"/>
          <w:szCs w:val="22"/>
        </w:rPr>
        <w:t xml:space="preserve"> </w:t>
      </w:r>
      <w:r w:rsidRPr="005D1DE7">
        <w:rPr>
          <w:rFonts w:ascii="Georgia" w:hAnsi="Georgia"/>
          <w:b/>
          <w:sz w:val="22"/>
          <w:szCs w:val="22"/>
        </w:rPr>
        <w:t>i intensywnej terapii</w:t>
      </w:r>
      <w:r>
        <w:rPr>
          <w:rFonts w:ascii="Georgia" w:hAnsi="Georgia"/>
          <w:sz w:val="22"/>
          <w:szCs w:val="22"/>
        </w:rPr>
        <w:t xml:space="preserve"> </w:t>
      </w:r>
      <w:r w:rsidRPr="00AC1FF3">
        <w:rPr>
          <w:rFonts w:ascii="Georgia" w:hAnsi="Georgia"/>
          <w:b/>
          <w:sz w:val="22"/>
          <w:szCs w:val="22"/>
        </w:rPr>
        <w:t>……… zł   brutto</w:t>
      </w:r>
      <w:r>
        <w:rPr>
          <w:rFonts w:ascii="Georgia" w:hAnsi="Georgia"/>
          <w:b/>
          <w:sz w:val="22"/>
          <w:szCs w:val="22"/>
        </w:rPr>
        <w:t>.</w:t>
      </w:r>
    </w:p>
    <w:p w:rsidR="00B119E2" w:rsidRDefault="00B119E2" w:rsidP="005905C8">
      <w:pPr>
        <w:pStyle w:val="Zwykytekst"/>
        <w:spacing w:line="360" w:lineRule="auto"/>
        <w:jc w:val="both"/>
        <w:rPr>
          <w:rFonts w:ascii="Georgia" w:hAnsi="Georgia"/>
          <w:b/>
        </w:rPr>
      </w:pPr>
    </w:p>
    <w:p w:rsidR="002706B2" w:rsidRPr="00AC1FF3" w:rsidRDefault="002706B2" w:rsidP="002706B2">
      <w:pPr>
        <w:pStyle w:val="Akapitzlist"/>
        <w:numPr>
          <w:ilvl w:val="0"/>
          <w:numId w:val="66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Pr="00AC1FF3">
        <w:rPr>
          <w:rFonts w:ascii="Georgia" w:hAnsi="Georgia"/>
          <w:sz w:val="22"/>
          <w:szCs w:val="22"/>
        </w:rPr>
        <w:t xml:space="preserve">wota z 1 godzinę wykonywanych świadczeń zdrowotnych przez personel medyczny pielęgniarki/pielęgniarzy w </w:t>
      </w:r>
      <w:r>
        <w:rPr>
          <w:rFonts w:ascii="Georgia" w:hAnsi="Georgia"/>
          <w:b/>
          <w:sz w:val="22"/>
          <w:szCs w:val="22"/>
        </w:rPr>
        <w:t>zakresie toksykologii</w:t>
      </w:r>
      <w:r w:rsidRPr="00AC1FF3">
        <w:rPr>
          <w:rFonts w:ascii="Georgia" w:hAnsi="Georgia"/>
          <w:sz w:val="22"/>
          <w:szCs w:val="22"/>
        </w:rPr>
        <w:t xml:space="preserve"> </w:t>
      </w:r>
      <w:r w:rsidRPr="00AC1FF3">
        <w:rPr>
          <w:rFonts w:ascii="Georgia" w:hAnsi="Georgia"/>
          <w:b/>
          <w:sz w:val="22"/>
          <w:szCs w:val="22"/>
        </w:rPr>
        <w:t>……… zł   brutto</w:t>
      </w:r>
      <w:r>
        <w:rPr>
          <w:rFonts w:ascii="Georgia" w:hAnsi="Georgia"/>
          <w:b/>
          <w:sz w:val="22"/>
          <w:szCs w:val="22"/>
        </w:rPr>
        <w:t>.</w:t>
      </w:r>
    </w:p>
    <w:p w:rsidR="00004E66" w:rsidRDefault="00004E66" w:rsidP="005905C8">
      <w:pPr>
        <w:pStyle w:val="Zwykytekst"/>
        <w:spacing w:line="360" w:lineRule="auto"/>
        <w:jc w:val="both"/>
        <w:rPr>
          <w:rFonts w:ascii="Georgia" w:hAnsi="Georgia"/>
          <w:b/>
        </w:rPr>
      </w:pPr>
    </w:p>
    <w:p w:rsidR="00004E66" w:rsidRPr="005D1DE7" w:rsidRDefault="00004E66" w:rsidP="005905C8">
      <w:pPr>
        <w:pStyle w:val="Zwykytekst"/>
        <w:spacing w:line="360" w:lineRule="auto"/>
        <w:jc w:val="both"/>
        <w:rPr>
          <w:rFonts w:ascii="Georgia" w:hAnsi="Georgia"/>
          <w:b/>
          <w:sz w:val="20"/>
          <w:szCs w:val="20"/>
        </w:rPr>
      </w:pPr>
    </w:p>
    <w:p w:rsidR="00004E66" w:rsidRDefault="00004E66" w:rsidP="005905C8">
      <w:pPr>
        <w:pStyle w:val="Zwykytekst"/>
        <w:spacing w:line="360" w:lineRule="auto"/>
        <w:jc w:val="both"/>
        <w:rPr>
          <w:rFonts w:ascii="Georgia" w:eastAsia="Times New Roman" w:hAnsi="Georgia" w:cs="Times New Roman"/>
          <w:szCs w:val="22"/>
          <w:lang w:eastAsia="pl-PL"/>
        </w:rPr>
      </w:pPr>
    </w:p>
    <w:p w:rsidR="00684B76" w:rsidRPr="006D174D" w:rsidRDefault="00684B76" w:rsidP="00684B76">
      <w:pPr>
        <w:pStyle w:val="Zwykytekst"/>
        <w:spacing w:line="360" w:lineRule="auto"/>
        <w:ind w:left="360"/>
        <w:jc w:val="both"/>
        <w:rPr>
          <w:rFonts w:ascii="Georgia" w:hAnsi="Georgia"/>
        </w:rPr>
      </w:pPr>
      <w:r w:rsidRPr="0062577D">
        <w:rPr>
          <w:rFonts w:ascii="Georgia" w:hAnsi="Georgia"/>
          <w:b/>
        </w:rPr>
        <w:t>Oferent wypełnia tylko te punkty na które składa Ofertę, nie wpisanie stawki  w danym punkcie będzie uznane jako nie złożenie oferty przez Oferenta w tym zakresie</w:t>
      </w:r>
      <w:r w:rsidRPr="006D174D">
        <w:rPr>
          <w:rFonts w:ascii="Georgia" w:hAnsi="Georgia"/>
        </w:rPr>
        <w:t>.</w:t>
      </w:r>
    </w:p>
    <w:p w:rsidR="00004E66" w:rsidRDefault="00004E66" w:rsidP="005905C8">
      <w:pPr>
        <w:pStyle w:val="Zwykytekst"/>
        <w:spacing w:line="360" w:lineRule="auto"/>
        <w:jc w:val="both"/>
        <w:rPr>
          <w:rFonts w:ascii="Georgia" w:eastAsia="Times New Roman" w:hAnsi="Georgia" w:cs="Times New Roman"/>
          <w:szCs w:val="22"/>
          <w:lang w:eastAsia="pl-PL"/>
        </w:rPr>
      </w:pPr>
    </w:p>
    <w:p w:rsidR="00004E66" w:rsidRDefault="00004E66" w:rsidP="005905C8">
      <w:pPr>
        <w:pStyle w:val="Zwykytekst"/>
        <w:spacing w:line="360" w:lineRule="auto"/>
        <w:jc w:val="both"/>
        <w:rPr>
          <w:rFonts w:ascii="Georgia" w:hAnsi="Georgia"/>
          <w:b/>
        </w:rPr>
      </w:pPr>
    </w:p>
    <w:p w:rsidR="002A5BA7" w:rsidRPr="005D1DE7" w:rsidRDefault="002A5BA7" w:rsidP="005D1DE7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AB05B3" w:rsidRPr="00AB05B3" w:rsidRDefault="00AB05B3" w:rsidP="00AB05B3">
      <w:pPr>
        <w:pStyle w:val="Akapitzlist"/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10331B" w:rsidRDefault="0010331B" w:rsidP="0010331B"/>
    <w:p w:rsidR="0010331B" w:rsidRDefault="0010331B" w:rsidP="0010331B">
      <w:pPr>
        <w:rPr>
          <w:i/>
        </w:rPr>
      </w:pPr>
      <w:r>
        <w:t>...................................................</w:t>
      </w:r>
      <w:r>
        <w:tab/>
        <w:t xml:space="preserve">                       ……………………………………………</w:t>
      </w:r>
    </w:p>
    <w:p w:rsidR="00AE3381" w:rsidRPr="005905C8" w:rsidRDefault="0010331B" w:rsidP="00A71C0B">
      <w:r>
        <w:t xml:space="preserve">             / data /</w:t>
      </w:r>
      <w:r>
        <w:tab/>
      </w:r>
      <w:r>
        <w:tab/>
      </w:r>
      <w:r>
        <w:tab/>
      </w:r>
      <w:r>
        <w:tab/>
      </w:r>
      <w:r>
        <w:tab/>
        <w:t xml:space="preserve">                        / podpis Wykonawcy /</w:t>
      </w:r>
    </w:p>
    <w:p w:rsidR="00932A17" w:rsidRDefault="00932A17" w:rsidP="00885026">
      <w:pPr>
        <w:ind w:left="7080"/>
        <w:rPr>
          <w:rFonts w:ascii="Georgia" w:hAnsi="Georgia"/>
          <w:b/>
        </w:rPr>
      </w:pPr>
    </w:p>
    <w:p w:rsidR="00932A17" w:rsidRDefault="00932A17" w:rsidP="00885026">
      <w:pPr>
        <w:ind w:left="7080"/>
        <w:rPr>
          <w:rFonts w:ascii="Georgia" w:hAnsi="Georgia"/>
          <w:b/>
        </w:rPr>
      </w:pPr>
    </w:p>
    <w:p w:rsidR="00932A17" w:rsidRDefault="00932A17" w:rsidP="00885026">
      <w:pPr>
        <w:ind w:left="7080"/>
        <w:rPr>
          <w:rFonts w:ascii="Georgia" w:hAnsi="Georgia"/>
          <w:b/>
        </w:rPr>
      </w:pPr>
    </w:p>
    <w:p w:rsidR="00626383" w:rsidRDefault="00626383" w:rsidP="00885026">
      <w:pPr>
        <w:ind w:left="7080"/>
        <w:rPr>
          <w:rFonts w:ascii="Georgia" w:hAnsi="Georgia"/>
          <w:b/>
        </w:rPr>
      </w:pPr>
    </w:p>
    <w:p w:rsidR="00FB3D38" w:rsidRDefault="00FB3D38" w:rsidP="005D1DE7">
      <w:pPr>
        <w:rPr>
          <w:rFonts w:ascii="Georgia" w:hAnsi="Georgia"/>
          <w:b/>
        </w:rPr>
      </w:pPr>
    </w:p>
    <w:p w:rsidR="004E5897" w:rsidDel="00BE196D" w:rsidRDefault="004E5897" w:rsidP="00885026">
      <w:pPr>
        <w:ind w:left="7080"/>
        <w:rPr>
          <w:del w:id="2" w:author="Dorota Kwiatkowska" w:date="2024-03-28T14:16:00Z"/>
          <w:rFonts w:ascii="Georgia" w:hAnsi="Georgia"/>
          <w:b/>
        </w:rPr>
      </w:pPr>
    </w:p>
    <w:p w:rsidR="004E5897" w:rsidDel="00BE196D" w:rsidRDefault="004E5897" w:rsidP="00885026">
      <w:pPr>
        <w:ind w:left="7080"/>
        <w:rPr>
          <w:del w:id="3" w:author="Dorota Kwiatkowska" w:date="2024-03-28T14:16:00Z"/>
          <w:rFonts w:ascii="Georgia" w:hAnsi="Georgia"/>
          <w:b/>
        </w:rPr>
      </w:pPr>
    </w:p>
    <w:p w:rsidR="004E5897" w:rsidDel="00BE196D" w:rsidRDefault="004E5897" w:rsidP="00885026">
      <w:pPr>
        <w:ind w:left="7080"/>
        <w:rPr>
          <w:del w:id="4" w:author="Dorota Kwiatkowska" w:date="2024-03-28T14:16:00Z"/>
          <w:rFonts w:ascii="Georgia" w:hAnsi="Georgia"/>
          <w:b/>
        </w:rPr>
      </w:pPr>
    </w:p>
    <w:p w:rsidR="004E5897" w:rsidDel="00BE196D" w:rsidRDefault="004E5897" w:rsidP="00885026">
      <w:pPr>
        <w:ind w:left="7080"/>
        <w:rPr>
          <w:del w:id="5" w:author="Dorota Kwiatkowska" w:date="2024-03-28T14:16:00Z"/>
          <w:rFonts w:ascii="Georgia" w:hAnsi="Georgia"/>
          <w:b/>
        </w:rPr>
      </w:pPr>
    </w:p>
    <w:p w:rsidR="004E5897" w:rsidDel="00BE196D" w:rsidRDefault="004E5897" w:rsidP="005D1DE7">
      <w:pPr>
        <w:rPr>
          <w:del w:id="6" w:author="Dorota Kwiatkowska" w:date="2024-03-28T14:16:00Z"/>
          <w:rFonts w:ascii="Georgia" w:hAnsi="Georgia"/>
          <w:b/>
        </w:rPr>
      </w:pPr>
    </w:p>
    <w:p w:rsidR="00BE196D" w:rsidRDefault="00BE196D" w:rsidP="005D1DE7">
      <w:pPr>
        <w:rPr>
          <w:ins w:id="7" w:author="Dorota Kwiatkowska" w:date="2024-03-28T14:16:00Z"/>
          <w:rFonts w:ascii="Georgia" w:hAnsi="Georgia"/>
          <w:b/>
        </w:rPr>
      </w:pPr>
    </w:p>
    <w:p w:rsidR="00684B76" w:rsidDel="00BE196D" w:rsidRDefault="00684B76" w:rsidP="005D1DE7">
      <w:pPr>
        <w:rPr>
          <w:del w:id="8" w:author="Dorota Kwiatkowska" w:date="2024-03-28T14:16:00Z"/>
          <w:rFonts w:ascii="Georgia" w:hAnsi="Georgia"/>
          <w:b/>
        </w:rPr>
      </w:pPr>
    </w:p>
    <w:p w:rsidR="000D584F" w:rsidRDefault="000D584F" w:rsidP="005D1DE7">
      <w:pPr>
        <w:rPr>
          <w:rFonts w:ascii="Georgia" w:hAnsi="Georgia"/>
          <w:b/>
        </w:rPr>
      </w:pPr>
    </w:p>
    <w:p w:rsidR="00296593" w:rsidRDefault="00FC65F6" w:rsidP="00885026">
      <w:pPr>
        <w:ind w:left="7080"/>
        <w:rPr>
          <w:rFonts w:ascii="Georgia" w:hAnsi="Georgia"/>
          <w:b/>
        </w:rPr>
      </w:pPr>
      <w:r>
        <w:rPr>
          <w:rFonts w:ascii="Georgia" w:hAnsi="Georgia"/>
          <w:b/>
        </w:rPr>
        <w:t>Załącznik nr 4</w:t>
      </w:r>
    </w:p>
    <w:p w:rsidR="00AE3381" w:rsidRDefault="00AE3381" w:rsidP="00FC65F6">
      <w:pPr>
        <w:rPr>
          <w:rFonts w:ascii="Georgia" w:hAnsi="Georgia"/>
          <w:b/>
        </w:rPr>
      </w:pPr>
    </w:p>
    <w:p w:rsidR="00AE3381" w:rsidRDefault="00AE3381" w:rsidP="00FC65F6">
      <w:pPr>
        <w:rPr>
          <w:rFonts w:ascii="Georgia" w:hAnsi="Georgia"/>
          <w:b/>
        </w:rPr>
      </w:pPr>
    </w:p>
    <w:p w:rsidR="00FC65F6" w:rsidRDefault="00FC65F6" w:rsidP="00FC65F6">
      <w:pPr>
        <w:rPr>
          <w:rFonts w:ascii="Georgia" w:hAnsi="Georgia"/>
          <w:b/>
        </w:rPr>
      </w:pPr>
      <w:r>
        <w:rPr>
          <w:rFonts w:ascii="Georgia" w:hAnsi="Georgia"/>
          <w:b/>
        </w:rPr>
        <w:t>projekt</w:t>
      </w:r>
    </w:p>
    <w:p w:rsidR="00FC65F6" w:rsidRDefault="00FC65F6" w:rsidP="00FC65F6">
      <w:pPr>
        <w:jc w:val="center"/>
        <w:rPr>
          <w:rFonts w:ascii="Georgia" w:hAnsi="Georgia"/>
          <w:b/>
        </w:rPr>
      </w:pPr>
    </w:p>
    <w:p w:rsidR="00FC65F6" w:rsidRPr="00522231" w:rsidRDefault="00FC65F6" w:rsidP="00FC65F6">
      <w:pPr>
        <w:jc w:val="center"/>
        <w:rPr>
          <w:rFonts w:ascii="Georgia" w:hAnsi="Georgia"/>
          <w:b/>
        </w:rPr>
      </w:pPr>
      <w:r w:rsidRPr="00522231">
        <w:rPr>
          <w:rFonts w:ascii="Georgia" w:hAnsi="Georgia"/>
          <w:b/>
        </w:rPr>
        <w:t>UMOWA NR ……..</w:t>
      </w:r>
    </w:p>
    <w:p w:rsidR="00FC65F6" w:rsidRPr="00522231" w:rsidRDefault="00FC65F6" w:rsidP="00FC65F6">
      <w:pPr>
        <w:jc w:val="center"/>
        <w:rPr>
          <w:rFonts w:ascii="Georgia" w:hAnsi="Georgia"/>
          <w:b/>
        </w:rPr>
      </w:pP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zawarta w Łodzi w dniu ………………….. pomiędzy: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Samodzielnym Publicznym Zakładem Opieki Zdrowotnej Centralnym Szpitalem Klinicznym Uniwersytetu Medycznego w Łodzi, z siedzibą w Łodzi, ul. Pomorska 251, zarejestrowanym </w:t>
      </w:r>
      <w:r w:rsidRPr="00961817">
        <w:rPr>
          <w:rFonts w:ascii="Georgia" w:hAnsi="Georgia"/>
          <w:sz w:val="22"/>
          <w:szCs w:val="22"/>
        </w:rPr>
        <w:br/>
        <w:t>w Sądzie Rejonowym dla Łodzi-Śródmieścia w Łodzi, XX Wydział Krajowego Rejestru Sądowego, pod numerem 0000149790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reprezentowanym przez: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dr n. med. Monikę Domarecką– Dyrektora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zwanym w dalszej części umowy </w:t>
      </w:r>
      <w:r w:rsidRPr="00961817">
        <w:rPr>
          <w:rFonts w:ascii="Georgia" w:hAnsi="Georgia"/>
          <w:b/>
          <w:sz w:val="22"/>
          <w:szCs w:val="22"/>
        </w:rPr>
        <w:t>„Udzielającym zamówienia”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a……………………………………</w:t>
      </w:r>
      <w:r w:rsidR="005B09EB" w:rsidRPr="00961817">
        <w:rPr>
          <w:rFonts w:ascii="Georgia" w:hAnsi="Georgia"/>
          <w:sz w:val="22"/>
          <w:szCs w:val="22"/>
        </w:rPr>
        <w:t>…………………………………………………………………………………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zwanym w dalszej części umowy </w:t>
      </w:r>
      <w:r w:rsidRPr="00961817">
        <w:rPr>
          <w:rFonts w:ascii="Georgia" w:hAnsi="Georgia"/>
          <w:b/>
          <w:sz w:val="22"/>
          <w:szCs w:val="22"/>
        </w:rPr>
        <w:t>„Przyjmującym zamówienie”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</w:t>
      </w:r>
    </w:p>
    <w:p w:rsidR="008C5BBB" w:rsidRPr="00961817" w:rsidRDefault="008C5BBB" w:rsidP="008C5BBB">
      <w:pPr>
        <w:pStyle w:val="Akapitzlist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Przedmiotem niniejszej umowy jest udzielanie zamówienia na wykonywanie świadczeń zdrowotnych (usług pielęgniarskich) w Szpitalu zgodnie z posiadanymi przez osoby realizujące zamówienie kwalifikacjami.</w:t>
      </w:r>
    </w:p>
    <w:p w:rsidR="00C91550" w:rsidRPr="005D1DE7" w:rsidRDefault="00C91550" w:rsidP="005220E5">
      <w:pPr>
        <w:pStyle w:val="Akapitzlist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5D1DE7">
        <w:rPr>
          <w:rFonts w:ascii="Georgia" w:hAnsi="Georgia"/>
          <w:sz w:val="22"/>
          <w:szCs w:val="22"/>
        </w:rPr>
        <w:t>Wykaz obowiązków i uprawnień Przyjmującego zamówienie w ramach umowy zawiera Załącznik nr 1</w:t>
      </w:r>
      <w:r w:rsidR="00AB74FA" w:rsidRPr="00A3134A">
        <w:rPr>
          <w:rFonts w:ascii="Georgia" w:hAnsi="Georgia"/>
          <w:sz w:val="22"/>
          <w:szCs w:val="22"/>
        </w:rPr>
        <w:t>A</w:t>
      </w:r>
      <w:r w:rsidR="004C61D9" w:rsidRPr="00A3134A">
        <w:rPr>
          <w:rFonts w:ascii="Georgia" w:hAnsi="Georgia"/>
          <w:sz w:val="22"/>
          <w:szCs w:val="22"/>
        </w:rPr>
        <w:t xml:space="preserve"> </w:t>
      </w:r>
      <w:r w:rsidR="00F812C5" w:rsidRPr="005D1DE7">
        <w:rPr>
          <w:rFonts w:ascii="Georgia" w:hAnsi="Georgia"/>
          <w:sz w:val="22"/>
          <w:szCs w:val="22"/>
        </w:rPr>
        <w:t xml:space="preserve">oraz </w:t>
      </w:r>
      <w:r w:rsidR="00F812C5" w:rsidRPr="00A3134A">
        <w:rPr>
          <w:rFonts w:ascii="Georgia" w:hAnsi="Georgia"/>
          <w:sz w:val="22"/>
          <w:szCs w:val="22"/>
        </w:rPr>
        <w:t>Załącznik nr</w:t>
      </w:r>
      <w:r w:rsidR="00CB6B03" w:rsidRPr="00A3134A">
        <w:rPr>
          <w:rFonts w:ascii="Georgia" w:hAnsi="Georgia"/>
          <w:sz w:val="22"/>
          <w:szCs w:val="22"/>
        </w:rPr>
        <w:t xml:space="preserve"> 2A</w:t>
      </w:r>
      <w:r w:rsidR="00F812C5">
        <w:rPr>
          <w:rFonts w:ascii="Georgia" w:hAnsi="Georgia"/>
          <w:sz w:val="22"/>
          <w:szCs w:val="22"/>
        </w:rPr>
        <w:t xml:space="preserve"> </w:t>
      </w:r>
      <w:r w:rsidRPr="005D1DE7">
        <w:rPr>
          <w:rFonts w:ascii="Georgia" w:hAnsi="Georgia"/>
          <w:sz w:val="22"/>
          <w:szCs w:val="22"/>
        </w:rPr>
        <w:t xml:space="preserve"> do niniejszej umowy</w:t>
      </w:r>
      <w:r w:rsidR="00EC7581">
        <w:rPr>
          <w:rFonts w:ascii="Georgia" w:hAnsi="Georgia"/>
          <w:sz w:val="22"/>
          <w:szCs w:val="22"/>
        </w:rPr>
        <w:t xml:space="preserve"> – w zależności od złożonej oferty</w:t>
      </w:r>
      <w:r w:rsidRPr="005D1DE7">
        <w:rPr>
          <w:rFonts w:ascii="Georgia" w:hAnsi="Georgia"/>
          <w:sz w:val="22"/>
          <w:szCs w:val="22"/>
        </w:rPr>
        <w:t>.</w:t>
      </w:r>
    </w:p>
    <w:p w:rsidR="00FC65F6" w:rsidRPr="00E54400" w:rsidRDefault="00FC65F6" w:rsidP="005220E5">
      <w:pPr>
        <w:pStyle w:val="Akapitzlist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E54400">
        <w:rPr>
          <w:rFonts w:ascii="Georgia" w:hAnsi="Georgia"/>
          <w:sz w:val="22"/>
          <w:szCs w:val="22"/>
        </w:rPr>
        <w:t xml:space="preserve">Miejscem wykonywania świadczeń jest </w:t>
      </w:r>
      <w:r w:rsidR="00BB2AD2" w:rsidRPr="00E54400">
        <w:rPr>
          <w:rFonts w:ascii="Georgia" w:hAnsi="Georgia"/>
          <w:sz w:val="22"/>
          <w:szCs w:val="22"/>
        </w:rPr>
        <w:t>Centralny Szpital Kliniczny</w:t>
      </w:r>
      <w:r w:rsidR="00A839F7" w:rsidRPr="00E54400">
        <w:rPr>
          <w:rFonts w:ascii="Georgia" w:hAnsi="Georgia"/>
          <w:sz w:val="22"/>
          <w:szCs w:val="22"/>
        </w:rPr>
        <w:t xml:space="preserve"> Uniwersytetu </w:t>
      </w:r>
      <w:r w:rsidRPr="00E54400">
        <w:rPr>
          <w:rFonts w:ascii="Georgia" w:hAnsi="Georgia"/>
          <w:sz w:val="22"/>
          <w:szCs w:val="22"/>
        </w:rPr>
        <w:t>Medycznego w Łodzi, ul. Pomorska 251.</w:t>
      </w:r>
    </w:p>
    <w:p w:rsidR="00FC65F6" w:rsidRPr="00961817" w:rsidRDefault="00FC65F6" w:rsidP="005220E5">
      <w:pPr>
        <w:pStyle w:val="Akapitzlist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zobowiązuje się do wypracowania minim</w:t>
      </w:r>
      <w:r w:rsidR="00A01545" w:rsidRPr="00961817">
        <w:rPr>
          <w:rFonts w:ascii="Georgia" w:hAnsi="Georgia"/>
          <w:sz w:val="22"/>
          <w:szCs w:val="22"/>
        </w:rPr>
        <w:t xml:space="preserve">um </w:t>
      </w:r>
      <w:r w:rsidR="00A01545" w:rsidRPr="00A2757A">
        <w:rPr>
          <w:rFonts w:ascii="Georgia" w:hAnsi="Georgia"/>
          <w:sz w:val="22"/>
          <w:szCs w:val="22"/>
        </w:rPr>
        <w:t>84</w:t>
      </w:r>
      <w:r w:rsidRPr="00961817">
        <w:rPr>
          <w:rFonts w:ascii="Georgia" w:hAnsi="Georgia"/>
          <w:sz w:val="22"/>
          <w:szCs w:val="22"/>
        </w:rPr>
        <w:t xml:space="preserve"> godzin w ciągu miesiąca z wyłączeniem nieobecności Przyjmującego zamówienie niezależnych od Udzielającego zamówienia (np. choroba).</w:t>
      </w:r>
    </w:p>
    <w:p w:rsidR="00FC65F6" w:rsidRPr="00961817" w:rsidRDefault="00FC65F6" w:rsidP="005220E5">
      <w:pPr>
        <w:pStyle w:val="Akapitzlist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Wypracowanie mniejszej, niż podana powyżej liczba godzin bez zgody </w:t>
      </w:r>
      <w:r w:rsidR="00285B86">
        <w:rPr>
          <w:rFonts w:ascii="Georgia" w:hAnsi="Georgia"/>
          <w:sz w:val="22"/>
          <w:szCs w:val="22"/>
        </w:rPr>
        <w:t xml:space="preserve">z-cy Dyrektora </w:t>
      </w:r>
      <w:r w:rsidR="00B7500B">
        <w:rPr>
          <w:rFonts w:ascii="Georgia" w:hAnsi="Georgia"/>
          <w:sz w:val="22"/>
          <w:szCs w:val="22"/>
        </w:rPr>
        <w:br/>
      </w:r>
      <w:r w:rsidR="00285B86">
        <w:rPr>
          <w:rFonts w:ascii="Georgia" w:hAnsi="Georgia"/>
          <w:sz w:val="22"/>
          <w:szCs w:val="22"/>
        </w:rPr>
        <w:t>ds.</w:t>
      </w:r>
      <w:r w:rsidR="006B3E28">
        <w:rPr>
          <w:rFonts w:ascii="Georgia" w:hAnsi="Georgia"/>
          <w:sz w:val="22"/>
          <w:szCs w:val="22"/>
        </w:rPr>
        <w:t xml:space="preserve"> Pielęgniarstwa i Położnictw</w:t>
      </w:r>
      <w:r w:rsidR="00F80223">
        <w:rPr>
          <w:rFonts w:ascii="Georgia" w:hAnsi="Georgia"/>
          <w:sz w:val="22"/>
          <w:szCs w:val="22"/>
        </w:rPr>
        <w:t>a</w:t>
      </w:r>
      <w:r w:rsidRPr="006B3E28">
        <w:rPr>
          <w:rFonts w:ascii="Georgia" w:hAnsi="Georgia"/>
          <w:sz w:val="22"/>
          <w:szCs w:val="22"/>
        </w:rPr>
        <w:t>/</w:t>
      </w:r>
      <w:r w:rsidRPr="00961817">
        <w:rPr>
          <w:rFonts w:ascii="Georgia" w:hAnsi="Georgia"/>
          <w:sz w:val="22"/>
          <w:szCs w:val="22"/>
        </w:rPr>
        <w:t>pielęgniarki oddziałowej/osoby pełniącej obowiązki pielęgniarki oddziałowej, skutkować będzie obniżeniem o 20% kwoty wynagrodzenia przysługującego za dany miesiąc.</w:t>
      </w:r>
    </w:p>
    <w:p w:rsidR="00FC65F6" w:rsidRPr="00961817" w:rsidRDefault="00FC65F6" w:rsidP="005220E5">
      <w:pPr>
        <w:pStyle w:val="Akapitzlist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i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zobowiązuje się do wykonywania przedmiotu umowy w dniach </w:t>
      </w:r>
      <w:r w:rsidRPr="00961817">
        <w:rPr>
          <w:rFonts w:ascii="Georgia" w:hAnsi="Georgia"/>
          <w:sz w:val="22"/>
          <w:szCs w:val="22"/>
        </w:rPr>
        <w:br/>
        <w:t>i godzinach uzg</w:t>
      </w:r>
      <w:r w:rsidR="008C5450">
        <w:rPr>
          <w:rFonts w:ascii="Georgia" w:hAnsi="Georgia"/>
          <w:sz w:val="22"/>
          <w:szCs w:val="22"/>
        </w:rPr>
        <w:t xml:space="preserve">odnionych z osobą koordynującą. </w:t>
      </w:r>
      <w:r w:rsidRPr="00961817">
        <w:rPr>
          <w:rFonts w:ascii="Georgia" w:hAnsi="Georgia"/>
          <w:sz w:val="22"/>
          <w:szCs w:val="22"/>
        </w:rPr>
        <w:t>Osobą koordynującą harmonogram świadczenia usług jest osoba wskazana przez Udzielającego zamówienia</w:t>
      </w:r>
      <w:r w:rsidRPr="00961817">
        <w:rPr>
          <w:rFonts w:ascii="Georgia" w:hAnsi="Georgia"/>
          <w:i/>
          <w:sz w:val="22"/>
          <w:szCs w:val="22"/>
        </w:rPr>
        <w:t xml:space="preserve">. </w:t>
      </w:r>
    </w:p>
    <w:p w:rsidR="00FC65F6" w:rsidRPr="00961817" w:rsidRDefault="00FC65F6" w:rsidP="005220E5">
      <w:pPr>
        <w:pStyle w:val="Akapitzlist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i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lastRenderedPageBreak/>
        <w:t>Przyjmujący zamówienie przyjmuje obowiązek wykonywania procedur medycznych zgodnych z umową wiążącą Udzielającego zamówienia z Narodowym Funduszem Zdrowia.</w:t>
      </w:r>
    </w:p>
    <w:bookmarkEnd w:id="1"/>
    <w:p w:rsidR="00100DD3" w:rsidRPr="005D1DE7" w:rsidRDefault="00FC65F6" w:rsidP="005D1DE7">
      <w:pPr>
        <w:pStyle w:val="Akapitzlist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zobowiązuje się do wykonywania zleceń osób nadzorujących </w:t>
      </w:r>
      <w:r w:rsidRPr="00961817">
        <w:rPr>
          <w:rFonts w:ascii="Georgia" w:hAnsi="Georgia"/>
          <w:sz w:val="22"/>
          <w:szCs w:val="22"/>
        </w:rPr>
        <w:br/>
        <w:t xml:space="preserve">i kontrolujących wykonywanie świadczeń, zgodnych z przepisami prawa i zakresem udzielanych przez Przyjmującego zamówienie świadczeń. 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2</w:t>
      </w:r>
    </w:p>
    <w:p w:rsidR="00FC65F6" w:rsidRPr="00961817" w:rsidRDefault="00FC65F6" w:rsidP="005220E5">
      <w:pPr>
        <w:pStyle w:val="Akapitzlist"/>
        <w:numPr>
          <w:ilvl w:val="0"/>
          <w:numId w:val="18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zobowiązuje się do udzielania świadczeń zdrowotnych zgodnie </w:t>
      </w:r>
      <w:r w:rsidRPr="00961817">
        <w:rPr>
          <w:rFonts w:ascii="Georgia" w:hAnsi="Georgia"/>
          <w:sz w:val="22"/>
          <w:szCs w:val="22"/>
        </w:rPr>
        <w:br/>
        <w:t xml:space="preserve">z aktualnym stanem wiedzy medycznej, ogólnie przyjętymi zasadami etyki medycznej </w:t>
      </w:r>
      <w:r w:rsidRPr="00961817">
        <w:rPr>
          <w:rFonts w:ascii="Georgia" w:hAnsi="Georgia"/>
          <w:sz w:val="22"/>
          <w:szCs w:val="22"/>
        </w:rPr>
        <w:br/>
        <w:t>i należytą starannością.</w:t>
      </w:r>
    </w:p>
    <w:p w:rsidR="00FC65F6" w:rsidRPr="00961817" w:rsidRDefault="00FC65F6" w:rsidP="005220E5">
      <w:pPr>
        <w:pStyle w:val="Akapitzlist"/>
        <w:numPr>
          <w:ilvl w:val="0"/>
          <w:numId w:val="18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  <w:lang w:eastAsia="ar-SA"/>
        </w:rPr>
      </w:pPr>
      <w:r w:rsidRPr="00961817">
        <w:rPr>
          <w:rFonts w:ascii="Georgia" w:hAnsi="Georgia"/>
          <w:sz w:val="22"/>
          <w:szCs w:val="22"/>
        </w:rPr>
        <w:t xml:space="preserve">Dokumenty potwierdzające kwalifikacje, status i uprawnienia do udzielania świadczeń zdrowotnych oraz ich kserokopie Przyjmujący zamówienie przedłoży Udzielającemu zamówienia. </w:t>
      </w:r>
    </w:p>
    <w:p w:rsidR="00FC65F6" w:rsidRPr="00961817" w:rsidRDefault="00FC65F6" w:rsidP="00FC65F6">
      <w:pPr>
        <w:tabs>
          <w:tab w:val="left" w:pos="284"/>
        </w:tabs>
        <w:spacing w:line="360" w:lineRule="auto"/>
        <w:jc w:val="center"/>
        <w:rPr>
          <w:rFonts w:ascii="Georgia" w:hAnsi="Georgia"/>
          <w:sz w:val="22"/>
          <w:szCs w:val="22"/>
          <w:lang w:eastAsia="ar-SA"/>
        </w:rPr>
      </w:pPr>
      <w:r w:rsidRPr="00961817">
        <w:rPr>
          <w:rFonts w:ascii="Georgia" w:hAnsi="Georgia"/>
          <w:b/>
          <w:sz w:val="22"/>
          <w:szCs w:val="22"/>
        </w:rPr>
        <w:t>§ 3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1. Przyjmujący zamówienie oświadcza, że: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1) posiada aktualny wpis do właściwego rejestru,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2) legitymuje się kwalifikacjami do udzielania świadczeń zdrowotnych,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3) zna prawa pacjenta,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4) nie był karany</w:t>
      </w:r>
      <w:r w:rsidRPr="00961817">
        <w:rPr>
          <w:rFonts w:ascii="Georgia" w:hAnsi="Georgia"/>
          <w:i/>
          <w:sz w:val="22"/>
          <w:szCs w:val="22"/>
        </w:rPr>
        <w:t xml:space="preserve"> </w:t>
      </w:r>
      <w:r w:rsidRPr="00961817">
        <w:rPr>
          <w:rFonts w:ascii="Georgia" w:hAnsi="Georgia"/>
          <w:sz w:val="22"/>
          <w:szCs w:val="22"/>
        </w:rPr>
        <w:t>za wykroczenia zawodowe.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4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Udzielający zamówienia zobowiązuje się wobec Przyjmującego zamówienie  do nieodpłatnego:</w:t>
      </w:r>
    </w:p>
    <w:p w:rsidR="00FC65F6" w:rsidRPr="00961817" w:rsidRDefault="00FC65F6" w:rsidP="005220E5">
      <w:pPr>
        <w:pStyle w:val="Akapitzlist"/>
        <w:widowControl w:val="0"/>
        <w:numPr>
          <w:ilvl w:val="0"/>
          <w:numId w:val="19"/>
        </w:numPr>
        <w:suppressAutoHyphens/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udostępnienia sprzętu medycznego znajdującego się w posiadaniu Udzielającego zamówienia,</w:t>
      </w:r>
    </w:p>
    <w:p w:rsidR="00FC65F6" w:rsidRPr="00961817" w:rsidRDefault="00FC65F6" w:rsidP="005220E5">
      <w:pPr>
        <w:pStyle w:val="Akapitzlist"/>
        <w:widowControl w:val="0"/>
        <w:numPr>
          <w:ilvl w:val="0"/>
          <w:numId w:val="19"/>
        </w:numPr>
        <w:suppressAutoHyphens/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zapewnienia odpowiedniej bazy analityczno-badawczej.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5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1. Przyjmujący zamówienie zobowiązuje się do: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1) znajomości i przestrzegania obowiązujących u Udzielającego zamówienia przepisów, </w:t>
      </w:r>
      <w:r w:rsidRPr="00961817">
        <w:rPr>
          <w:rFonts w:ascii="Georgia" w:hAnsi="Georgia"/>
          <w:sz w:val="22"/>
          <w:szCs w:val="22"/>
        </w:rPr>
        <w:br/>
        <w:t>w szczególności bhp i p-poż.,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2) posiadania w trakcie trwania umowy, przez osoby realizujące świadcze</w:t>
      </w:r>
      <w:r w:rsidR="0076733F">
        <w:rPr>
          <w:rFonts w:ascii="Georgia" w:hAnsi="Georgia"/>
          <w:sz w:val="22"/>
          <w:szCs w:val="22"/>
        </w:rPr>
        <w:t xml:space="preserve">nia aktualnych badań lekarskich oraz aktualnego zaświadczenia o ukończeniu </w:t>
      </w:r>
      <w:r w:rsidR="004151A5">
        <w:rPr>
          <w:rFonts w:ascii="Georgia" w:hAnsi="Georgia"/>
          <w:sz w:val="22"/>
          <w:szCs w:val="22"/>
        </w:rPr>
        <w:t xml:space="preserve">okresowego </w:t>
      </w:r>
      <w:r w:rsidR="0076733F">
        <w:rPr>
          <w:rFonts w:ascii="Georgia" w:hAnsi="Georgia"/>
          <w:sz w:val="22"/>
          <w:szCs w:val="22"/>
        </w:rPr>
        <w:t xml:space="preserve">szkolenia w dziedzinie BHP, 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3) uczestniczenia w prowadzeniu sprawozdawczości statystycznej na zasadach obowiązujących </w:t>
      </w:r>
      <w:r w:rsidRPr="00961817">
        <w:rPr>
          <w:rFonts w:ascii="Georgia" w:hAnsi="Georgia"/>
          <w:sz w:val="22"/>
          <w:szCs w:val="22"/>
        </w:rPr>
        <w:br/>
        <w:t xml:space="preserve">w publicznych zakładach opieki zdrowotnej oraz prowadzenia dokładnej i systematycznej dokumentacji pacjentów, zgodnie ze standardem dokumentacji obowiązującym </w:t>
      </w:r>
      <w:r w:rsidR="006C770D">
        <w:rPr>
          <w:rFonts w:ascii="Georgia" w:hAnsi="Georgia"/>
          <w:sz w:val="22"/>
          <w:szCs w:val="22"/>
        </w:rPr>
        <w:br/>
        <w:t>u Udzielającego zamówienia</w:t>
      </w:r>
      <w:r w:rsidRPr="00961817">
        <w:rPr>
          <w:rFonts w:ascii="Georgia" w:hAnsi="Georgia"/>
          <w:sz w:val="22"/>
          <w:szCs w:val="22"/>
        </w:rPr>
        <w:t xml:space="preserve"> oraz zgodnie z wymogami NFZ oraz przepisami o zasadach prowadzenia i przetwarzania dokumentacji medycznej w zakładach opieki zdrowotnej,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4) przekazywania Udzielającemu zamówienia informacji o realizacji wykonywania świadczeń będących przedmiotem umowy w sposób i w układzie przez niego ustalonym,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lastRenderedPageBreak/>
        <w:t>5) poddania się kontroli przeprowadzanej przez NFZ i osoby uprawnione przez Udzielającego zamówienia w zakresie określonym ustawą z dnia 27 sierpnia 2004 r. o świadczeniach zdrowotnych finansowanych ze środków publicznych, a w szczególności sposobu udzielania świadczeń zdrowotnych, liczby i rodzaju udzielonych świadczeń, terminowych realizacji zaleceń pokontrolnych,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6) przedłożenia niezbędnych dokumentów, udzielania informacji i pomocy podczas kontroli prowadzonej przez uprawnionych przedstawicieli Udzielającego zamówienia  i NFZ,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7) przestrzegania praw pacjenta,</w:t>
      </w:r>
      <w:r w:rsidR="00DB71B0">
        <w:rPr>
          <w:rFonts w:ascii="Georgia" w:hAnsi="Georgia"/>
          <w:sz w:val="22"/>
          <w:szCs w:val="22"/>
        </w:rPr>
        <w:t xml:space="preserve"> </w:t>
      </w:r>
      <w:r w:rsidR="00DB71B0" w:rsidRPr="00FB7C94">
        <w:rPr>
          <w:rFonts w:ascii="Georgia" w:hAnsi="Georgia"/>
          <w:sz w:val="22"/>
          <w:szCs w:val="22"/>
        </w:rPr>
        <w:t>standardów ochrony małoletnich</w:t>
      </w:r>
      <w:r w:rsidR="00DB71B0">
        <w:rPr>
          <w:rFonts w:ascii="Georgia" w:hAnsi="Georgia"/>
          <w:sz w:val="22"/>
          <w:szCs w:val="22"/>
        </w:rPr>
        <w:t>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8) niepobierania opłat od pacjentów Udzielającego zamówienia z jakiegokolwiek tytułu,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9) zachowania w tajemnicy wszelkich informacji, które otrzymał w związku  </w:t>
      </w:r>
      <w:r w:rsidR="004118A8" w:rsidRPr="00961817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 xml:space="preserve">z wykonywaniem niniejszej umowy i które stanowią tajemnicę przedsiębiorstwa </w:t>
      </w:r>
      <w:r w:rsidR="004118A8" w:rsidRPr="00961817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>w rozumieniu przepisów ustawy o zwalczaniu nieuczciwej konkurencji oraz podlegają ochronie w rozumieniu aktualnie obowiązujących przepisów o ochronie danych osobowych.</w:t>
      </w:r>
    </w:p>
    <w:p w:rsidR="00FC65F6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Tajemnica ta obowiązuje zarówno w czasie trwania umowy, jak i po jej zakończeniu </w:t>
      </w:r>
      <w:r w:rsidR="004118A8" w:rsidRPr="00961817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>– pod rygorem odp</w:t>
      </w:r>
      <w:r w:rsidR="00634194">
        <w:rPr>
          <w:rFonts w:ascii="Georgia" w:hAnsi="Georgia"/>
          <w:sz w:val="22"/>
          <w:szCs w:val="22"/>
        </w:rPr>
        <w:t>owiedzialności odszkodowawczej.</w:t>
      </w:r>
    </w:p>
    <w:p w:rsidR="00912ACC" w:rsidRPr="00C01AF3" w:rsidRDefault="00C01AF3" w:rsidP="00912ACC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  <w:r w:rsidRPr="00C01AF3">
        <w:rPr>
          <w:rFonts w:ascii="Georgia" w:hAnsi="Georgia"/>
          <w:sz w:val="22"/>
          <w:szCs w:val="22"/>
        </w:rPr>
        <w:t xml:space="preserve">10) </w:t>
      </w:r>
      <w:r w:rsidR="00912ACC" w:rsidRPr="00C01AF3">
        <w:rPr>
          <w:rFonts w:ascii="Georgia" w:hAnsi="Georgia"/>
          <w:sz w:val="22"/>
          <w:szCs w:val="22"/>
        </w:rPr>
        <w:t xml:space="preserve">przetwarzania danych dotyczących osób uprawnionych do korzystania z badań, </w:t>
      </w:r>
      <w:r w:rsidR="00912ACC" w:rsidRPr="00C01AF3">
        <w:rPr>
          <w:rFonts w:ascii="Georgia" w:hAnsi="Georgia"/>
          <w:sz w:val="22"/>
          <w:szCs w:val="22"/>
        </w:rPr>
        <w:br/>
        <w:t>w  szczególności dotyczących ich stanu zdrowia w sposób określony w</w:t>
      </w:r>
      <w:r w:rsidR="00912ACC" w:rsidRPr="00C01AF3">
        <w:rPr>
          <w:rFonts w:ascii="Georgia" w:hAnsi="Georgia" w:cs="Arial"/>
          <w:sz w:val="22"/>
          <w:szCs w:val="22"/>
        </w:rPr>
        <w:t xml:space="preserve"> Rozporządzeniu Parlamentu Europejskiego w sprawie ochrony osób fizycznych w związku z przetwarzaniem danych osobowych i w sprawie swobodnego przepływu takich danych oraz uchylenia dyrektywy 95/46/WE (ogólne rozporządzenie o ochronie danych) – RODO oraz w ustawie </w:t>
      </w:r>
      <w:r w:rsidR="005C45F1">
        <w:rPr>
          <w:rFonts w:ascii="Georgia" w:hAnsi="Georgia" w:cs="Arial"/>
          <w:sz w:val="22"/>
          <w:szCs w:val="22"/>
        </w:rPr>
        <w:br/>
      </w:r>
      <w:r w:rsidR="00912ACC" w:rsidRPr="00C01AF3">
        <w:rPr>
          <w:rFonts w:ascii="Georgia" w:hAnsi="Georgia" w:cs="Arial"/>
          <w:sz w:val="22"/>
          <w:szCs w:val="22"/>
        </w:rPr>
        <w:t>z dnia 10 maja 2018 r. o ochronie danych osobowych (t.j. Dz. U. 2019. 1781),</w:t>
      </w:r>
    </w:p>
    <w:p w:rsidR="00912ACC" w:rsidRDefault="00C01AF3" w:rsidP="00912ACC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11</w:t>
      </w:r>
      <w:r w:rsidR="00912ACC">
        <w:rPr>
          <w:rFonts w:ascii="Georgia" w:hAnsi="Georgia" w:cs="Arial"/>
          <w:sz w:val="22"/>
          <w:szCs w:val="22"/>
        </w:rPr>
        <w:t xml:space="preserve">) </w:t>
      </w:r>
      <w:r w:rsidR="00912ACC" w:rsidRPr="00156DE3">
        <w:rPr>
          <w:rFonts w:ascii="Georgia" w:hAnsi="Georgia"/>
          <w:sz w:val="22"/>
          <w:szCs w:val="22"/>
        </w:rPr>
        <w:t>zachowania w tajemnicy wszelkich informacji, które otrzymał w związku z wykonywaniem niniejszej umowy,</w:t>
      </w:r>
    </w:p>
    <w:p w:rsidR="00912ACC" w:rsidRDefault="00C01AF3" w:rsidP="00912ACC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12</w:t>
      </w:r>
      <w:r w:rsidR="00912ACC">
        <w:rPr>
          <w:rFonts w:ascii="Georgia" w:hAnsi="Georgia"/>
          <w:sz w:val="22"/>
          <w:szCs w:val="22"/>
        </w:rPr>
        <w:t xml:space="preserve">) </w:t>
      </w:r>
      <w:r w:rsidR="00912ACC" w:rsidRPr="00156DE3">
        <w:rPr>
          <w:rFonts w:ascii="Georgia" w:hAnsi="Georgia"/>
          <w:sz w:val="22"/>
          <w:szCs w:val="22"/>
        </w:rPr>
        <w:t xml:space="preserve">ochrony i przetwarzania danych osobowych do których będzie miał dostęp lub które zostaną mu przekazane według przepisów zawartych w Rozporządzeniu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 oraz ustawy z dnia 10 maja 2018 roku o ochronie danych osobowych </w:t>
      </w:r>
      <w:r w:rsidR="00912ACC">
        <w:rPr>
          <w:rFonts w:ascii="Georgia" w:hAnsi="Georgia"/>
          <w:sz w:val="22"/>
          <w:szCs w:val="22"/>
        </w:rPr>
        <w:br/>
      </w:r>
      <w:r w:rsidR="00912ACC" w:rsidRPr="00156DE3">
        <w:rPr>
          <w:rFonts w:ascii="Georgia" w:hAnsi="Georgia"/>
          <w:sz w:val="22"/>
          <w:szCs w:val="22"/>
        </w:rPr>
        <w:t>(t.j. Dz.U. 2019.1781</w:t>
      </w:r>
      <w:r w:rsidR="00912ACC">
        <w:rPr>
          <w:rFonts w:ascii="Georgia" w:hAnsi="Georgia"/>
          <w:sz w:val="22"/>
          <w:szCs w:val="22"/>
        </w:rPr>
        <w:t>),</w:t>
      </w:r>
    </w:p>
    <w:p w:rsidR="00912ACC" w:rsidRDefault="00C01AF3" w:rsidP="00042790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13</w:t>
      </w:r>
      <w:r w:rsidR="00042790">
        <w:rPr>
          <w:rFonts w:ascii="Georgia" w:hAnsi="Georgia"/>
          <w:sz w:val="22"/>
          <w:szCs w:val="22"/>
        </w:rPr>
        <w:t xml:space="preserve">) </w:t>
      </w:r>
      <w:r w:rsidR="00912ACC" w:rsidRPr="00156DE3">
        <w:rPr>
          <w:rFonts w:ascii="Georgia" w:hAnsi="Georgia"/>
          <w:sz w:val="22"/>
          <w:szCs w:val="22"/>
        </w:rPr>
        <w:t>nie udostępniania danych osobowych poza przypadkami, które są jasno przewidziane umową lub wynikają z przepisów prawa,</w:t>
      </w:r>
    </w:p>
    <w:p w:rsidR="00912ACC" w:rsidRDefault="00C01AF3" w:rsidP="00042790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14</w:t>
      </w:r>
      <w:r w:rsidR="00042790">
        <w:rPr>
          <w:rFonts w:ascii="Georgia" w:hAnsi="Georgia"/>
          <w:sz w:val="22"/>
          <w:szCs w:val="22"/>
        </w:rPr>
        <w:t xml:space="preserve">) </w:t>
      </w:r>
      <w:r w:rsidR="00912ACC" w:rsidRPr="00156DE3">
        <w:rPr>
          <w:rFonts w:ascii="Georgia" w:hAnsi="Georgia"/>
          <w:sz w:val="22"/>
          <w:szCs w:val="22"/>
        </w:rPr>
        <w:t>uzysk</w:t>
      </w:r>
      <w:r w:rsidR="00092DFF">
        <w:rPr>
          <w:rFonts w:ascii="Georgia" w:hAnsi="Georgia"/>
          <w:sz w:val="22"/>
          <w:szCs w:val="22"/>
        </w:rPr>
        <w:t>ania od Udzielającego zamówienia</w:t>
      </w:r>
      <w:r w:rsidR="00912ACC" w:rsidRPr="00156DE3">
        <w:rPr>
          <w:rFonts w:ascii="Georgia" w:hAnsi="Georgia"/>
          <w:sz w:val="22"/>
          <w:szCs w:val="22"/>
        </w:rPr>
        <w:t xml:space="preserve"> upoważnienia do przetwarzania danych osobowych  w zakresie niezbędnym do realizacji niniejszej umowy, wynikającego z uprawnień zawodowych Przyjmującego zamówienie przed przystąpieniem do wykonywania obowiązków wynikających z niniejszej umowy,</w:t>
      </w:r>
    </w:p>
    <w:p w:rsidR="00912ACC" w:rsidRDefault="00C01AF3" w:rsidP="00042790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15</w:t>
      </w:r>
      <w:r w:rsidR="00042790">
        <w:rPr>
          <w:rFonts w:ascii="Georgia" w:hAnsi="Georgia"/>
          <w:sz w:val="22"/>
          <w:szCs w:val="22"/>
        </w:rPr>
        <w:t xml:space="preserve">) </w:t>
      </w:r>
      <w:r w:rsidR="00912ACC" w:rsidRPr="00156DE3">
        <w:rPr>
          <w:rFonts w:ascii="Georgia" w:hAnsi="Georgia"/>
          <w:sz w:val="22"/>
          <w:szCs w:val="22"/>
        </w:rPr>
        <w:t>zapoznania się z przepisami powszechnie obowiązującymi dotyczącymi ochrony danych osobowych, a także obowiązuj</w:t>
      </w:r>
      <w:r w:rsidR="00417009">
        <w:rPr>
          <w:rFonts w:ascii="Georgia" w:hAnsi="Georgia"/>
          <w:sz w:val="22"/>
          <w:szCs w:val="22"/>
        </w:rPr>
        <w:t>ącymi u Udzielającego zamówienia</w:t>
      </w:r>
      <w:r w:rsidR="00912ACC" w:rsidRPr="00156DE3">
        <w:rPr>
          <w:rFonts w:ascii="Georgia" w:hAnsi="Georgia"/>
          <w:sz w:val="22"/>
          <w:szCs w:val="22"/>
        </w:rPr>
        <w:t xml:space="preserve"> pro</w:t>
      </w:r>
      <w:r w:rsidR="00912ACC">
        <w:rPr>
          <w:rFonts w:ascii="Georgia" w:hAnsi="Georgia"/>
          <w:sz w:val="22"/>
          <w:szCs w:val="22"/>
        </w:rPr>
        <w:t xml:space="preserve">cedurami zapewniającymi </w:t>
      </w:r>
      <w:r w:rsidR="00912ACC">
        <w:rPr>
          <w:rFonts w:ascii="Georgia" w:hAnsi="Georgia"/>
          <w:sz w:val="22"/>
          <w:szCs w:val="22"/>
        </w:rPr>
        <w:lastRenderedPageBreak/>
        <w:t xml:space="preserve">ochronę </w:t>
      </w:r>
      <w:r w:rsidR="00912ACC" w:rsidRPr="00156DE3">
        <w:rPr>
          <w:rFonts w:ascii="Georgia" w:hAnsi="Georgia"/>
          <w:sz w:val="22"/>
          <w:szCs w:val="22"/>
        </w:rPr>
        <w:t>i bezpieczeństwo przetwarzania danych osobowych i przestrzegania zasad przetwarzania danych osobowych określonych w tych dokumentach,</w:t>
      </w:r>
    </w:p>
    <w:p w:rsidR="00912ACC" w:rsidRDefault="00042790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16) </w:t>
      </w:r>
      <w:r w:rsidR="00912ACC" w:rsidRPr="00156DE3">
        <w:rPr>
          <w:rFonts w:ascii="Georgia" w:hAnsi="Georgia"/>
          <w:sz w:val="22"/>
          <w:szCs w:val="22"/>
        </w:rPr>
        <w:t xml:space="preserve">zachowania w tajemnicy przetwarzanych danych osobowych, z którymi zapozna się </w:t>
      </w:r>
      <w:r>
        <w:rPr>
          <w:rFonts w:ascii="Georgia" w:hAnsi="Georgia"/>
          <w:sz w:val="22"/>
          <w:szCs w:val="22"/>
        </w:rPr>
        <w:br/>
      </w:r>
      <w:r w:rsidR="00912ACC" w:rsidRPr="00156DE3">
        <w:rPr>
          <w:rFonts w:ascii="Georgia" w:hAnsi="Georgia"/>
          <w:sz w:val="22"/>
          <w:szCs w:val="22"/>
        </w:rPr>
        <w:t xml:space="preserve">w trakcie wykonywania niniejszej umowy oraz sposobów ich zabezpieczenia, zarówno </w:t>
      </w:r>
      <w:r>
        <w:rPr>
          <w:rFonts w:ascii="Georgia" w:hAnsi="Georgia"/>
          <w:sz w:val="22"/>
          <w:szCs w:val="22"/>
        </w:rPr>
        <w:br/>
      </w:r>
      <w:r w:rsidR="00912ACC" w:rsidRPr="00156DE3">
        <w:rPr>
          <w:rFonts w:ascii="Georgia" w:hAnsi="Georgia"/>
          <w:sz w:val="22"/>
          <w:szCs w:val="22"/>
        </w:rPr>
        <w:t xml:space="preserve">w okresie trwania niniejszej umowy jak również po </w:t>
      </w:r>
      <w:r w:rsidR="00092DFF">
        <w:rPr>
          <w:rFonts w:ascii="Georgia" w:hAnsi="Georgia"/>
          <w:sz w:val="22"/>
          <w:szCs w:val="22"/>
        </w:rPr>
        <w:t>jej ustaniu,</w:t>
      </w:r>
    </w:p>
    <w:p w:rsidR="00092DFF" w:rsidRPr="00961817" w:rsidRDefault="00092DFF" w:rsidP="00092DFF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092DFF">
        <w:rPr>
          <w:rFonts w:ascii="Georgia" w:hAnsi="Georgia"/>
          <w:sz w:val="22"/>
          <w:szCs w:val="22"/>
        </w:rPr>
        <w:t>17) wykonywania zadań zgodnie z funkcjonującym w Szpitalu Systemem Zarządzania Jakością, Systemem Zarządzania Bezpieczeństwem oraz Standardami Akredytacyjnymi.</w:t>
      </w:r>
    </w:p>
    <w:p w:rsidR="00FC65F6" w:rsidRPr="00961817" w:rsidRDefault="00FC65F6" w:rsidP="00092DFF">
      <w:pPr>
        <w:pStyle w:val="Teksttreci1"/>
        <w:tabs>
          <w:tab w:val="left" w:pos="696"/>
        </w:tabs>
        <w:spacing w:before="0" w:line="360" w:lineRule="auto"/>
        <w:ind w:right="40" w:firstLine="0"/>
        <w:jc w:val="both"/>
        <w:rPr>
          <w:rFonts w:ascii="Georgia" w:eastAsia="Arial Unicode MS" w:hAnsi="Georgia" w:cs="Times New Roman"/>
        </w:rPr>
      </w:pPr>
      <w:r w:rsidRPr="00961817">
        <w:rPr>
          <w:rFonts w:ascii="Georgia" w:eastAsia="Arial Unicode MS" w:hAnsi="Georgia" w:cs="Times New Roman"/>
        </w:rPr>
        <w:t xml:space="preserve">2. Przyjmujący zamówienie oświadcza, że w ramach prowadzonej działalności gospodarczej </w:t>
      </w:r>
      <w:r w:rsidRPr="00961817">
        <w:rPr>
          <w:rFonts w:ascii="Georgia" w:eastAsia="Arial Unicode MS" w:hAnsi="Georgia" w:cs="Times New Roman"/>
        </w:rPr>
        <w:br/>
        <w:t>w zakresie działalności  objętej umową samodzielnie rozlicza się z  Urzędem Skarbowym.</w:t>
      </w:r>
    </w:p>
    <w:p w:rsidR="00FC65F6" w:rsidRPr="00961817" w:rsidRDefault="00FC65F6" w:rsidP="00FC65F6">
      <w:pPr>
        <w:pStyle w:val="Teksttreci1"/>
        <w:tabs>
          <w:tab w:val="left" w:pos="696"/>
        </w:tabs>
        <w:spacing w:before="0" w:line="360" w:lineRule="auto"/>
        <w:ind w:right="40" w:firstLine="0"/>
        <w:jc w:val="both"/>
        <w:rPr>
          <w:rFonts w:ascii="Georgia" w:eastAsia="Arial Unicode MS" w:hAnsi="Georgia" w:cs="Times New Roman"/>
        </w:rPr>
      </w:pPr>
      <w:r w:rsidRPr="00961817">
        <w:rPr>
          <w:rFonts w:ascii="Georgia" w:eastAsia="Arial Unicode MS" w:hAnsi="Georgia" w:cs="Times New Roman"/>
        </w:rPr>
        <w:t>3. Przyjmujący zamówienie oświadcza, że zgłosił swoją działalność w Zakładzie Ubezpieczeń Społecznych i opłaca należne składki ubezpieczenia zdrowotnego i ubezpieczenia społecznego.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6</w:t>
      </w:r>
    </w:p>
    <w:p w:rsidR="00FC65F6" w:rsidRPr="00961817" w:rsidRDefault="00FC65F6" w:rsidP="005220E5">
      <w:pPr>
        <w:pStyle w:val="Akapitzlist"/>
        <w:numPr>
          <w:ilvl w:val="0"/>
          <w:numId w:val="20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jest zobowiązany do zawarcia umowy ubezpieczenia </w:t>
      </w:r>
      <w:r w:rsidRPr="00961817">
        <w:rPr>
          <w:rFonts w:ascii="Georgia" w:hAnsi="Georgia"/>
          <w:sz w:val="22"/>
          <w:szCs w:val="22"/>
        </w:rPr>
        <w:br/>
        <w:t>od odpowiedzialności cywilnej i posiadania ważnej umowy ubezpieczenia przez cały okres trwania niniejszej umowy.</w:t>
      </w:r>
    </w:p>
    <w:p w:rsidR="00FC65F6" w:rsidRPr="00961817" w:rsidRDefault="00FC65F6" w:rsidP="005220E5">
      <w:pPr>
        <w:pStyle w:val="Akapitzlist"/>
        <w:numPr>
          <w:ilvl w:val="0"/>
          <w:numId w:val="20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zobowiązany jest do przedłożenia Udzielającemu zamówienia aktualnej umowy ubezpieczenia, o której mowa w ust. 1.</w:t>
      </w:r>
    </w:p>
    <w:p w:rsidR="00FC65F6" w:rsidRPr="00961817" w:rsidRDefault="00FC65F6" w:rsidP="005220E5">
      <w:pPr>
        <w:pStyle w:val="Akapitzlist"/>
        <w:numPr>
          <w:ilvl w:val="0"/>
          <w:numId w:val="20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Strony ponoszą solidarną odpowiedzialność za szkody wyrządzone przy udzielaniu świadczeń zdrowotnych.</w:t>
      </w:r>
    </w:p>
    <w:p w:rsidR="00FC65F6" w:rsidRPr="00961817" w:rsidRDefault="00FC65F6" w:rsidP="005220E5">
      <w:pPr>
        <w:pStyle w:val="Akapitzlist"/>
        <w:numPr>
          <w:ilvl w:val="0"/>
          <w:numId w:val="20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ponosi pełną odpowiedzialność za jakość i skutki wykonywanych świadczeń zdrowotnych oraz odpowiedzialność odszkodowawczą z tytułu roszczeń za szkody wyrządzone pacjentom w związku z udzielanymi świadczeniami lub zaniechaniem ich udzielania. Udzielającemu zamówienia przysługuje regres w stosunku do Przyjmującego zamówienie w przypadku udowodnionej winy Przyjmującego zamówienie.</w:t>
      </w:r>
    </w:p>
    <w:p w:rsidR="006C770D" w:rsidRPr="00333828" w:rsidRDefault="00FC65F6" w:rsidP="005220E5">
      <w:pPr>
        <w:pStyle w:val="Akapitzlist"/>
        <w:numPr>
          <w:ilvl w:val="0"/>
          <w:numId w:val="20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 Przyjmujący zamówienie wobec Udzielającego zamówienia ponosi pełną odpowiedzialność </w:t>
      </w:r>
      <w:r w:rsidRPr="00961817">
        <w:rPr>
          <w:rFonts w:ascii="Georgia" w:hAnsi="Georgia"/>
          <w:sz w:val="22"/>
          <w:szCs w:val="22"/>
        </w:rPr>
        <w:br/>
        <w:t>za szkody wyrządzone podczas realizacji umowy wynikające z niewykonania lub nienależytego wykonania obowiązków wynikających z niniejszej umowy, w tym również z niewłaściwego lub niedbałego użytkowania pomieszczeń, powierzonego sprzętu i aparatury.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7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1. Przyjmujący zamówienie w czasie wykonywania obowiązków wynikających </w:t>
      </w:r>
      <w:r w:rsidR="004118A8" w:rsidRPr="00961817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 xml:space="preserve">z realizacji umowy zobowiązany jest do nieprzerwanego pozostawania w miejscu wykonywania świadczenia. 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2. Każda zmiana powodująca niemożność wykonania przedmiotu umowy musi zostać uzgodniona z osobą koordynującą nie później niż na 3 dni przed planowanym wykonaniem świadczeń zdrowotnych przez Przyjmującego zamówienie. 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8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1. W sytuacji braku możliwości wykonania obowiązków wynikających z niniejszej umowy, Przyjmujący zamówienie zobowiązany jest do zapewnienia ciągłości udzielania świadczeń </w:t>
      </w:r>
      <w:r w:rsidRPr="00961817">
        <w:rPr>
          <w:rFonts w:ascii="Georgia" w:hAnsi="Georgia"/>
          <w:sz w:val="22"/>
          <w:szCs w:val="22"/>
        </w:rPr>
        <w:lastRenderedPageBreak/>
        <w:t xml:space="preserve">zdrowotnych przez wskazanie zastępcy działającego w jego imieniu oraz posiadającego kwalifikacje niezbędne do wykonania przedmiotu umowy, po uprzednim uzgodnieniu </w:t>
      </w:r>
      <w:r w:rsidR="005D0E59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>z Udzielającym zamówienia (</w:t>
      </w:r>
      <w:r w:rsidR="006307A5">
        <w:rPr>
          <w:rFonts w:ascii="Georgia" w:hAnsi="Georgia"/>
          <w:sz w:val="22"/>
          <w:szCs w:val="22"/>
        </w:rPr>
        <w:t>z-cą Dyrektora ds. Pielęgniarstwa i Położnictwa</w:t>
      </w:r>
      <w:r w:rsidRPr="00961817">
        <w:rPr>
          <w:rFonts w:ascii="Georgia" w:hAnsi="Georgia"/>
          <w:sz w:val="22"/>
          <w:szCs w:val="22"/>
        </w:rPr>
        <w:t xml:space="preserve">). Koszty zastępstwa ponosi Przyjmujący zamówienie. 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2. Zlecenie przez Przyjmującego zamówienie obowiązków wynikających z niniejszej umowy osobom trzecim wymaga uprzedniej pisemnej zgody Udzielającego zamówienia.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3. Przyjmujący zamówienie odpowiada za podmioty trzecie, którym zlecił wykonanie obowiązków wynikających z niniejszej umowy jak za własne czyny.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9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otrzyma wynagrodzenie zgodne z formularzem ofertowym stanowiącym Załącznik nr 3 do niniejszej umowy. 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10</w:t>
      </w:r>
    </w:p>
    <w:p w:rsidR="00FC65F6" w:rsidRPr="00A3134A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A3134A">
        <w:rPr>
          <w:rFonts w:ascii="Georgia" w:hAnsi="Georgia"/>
          <w:sz w:val="22"/>
          <w:szCs w:val="22"/>
        </w:rPr>
        <w:t>1. Podstawą wypłaty wynagrodzenia jest faktura</w:t>
      </w:r>
      <w:r w:rsidR="00C5289C" w:rsidRPr="00A3134A">
        <w:rPr>
          <w:rFonts w:ascii="Georgia" w:hAnsi="Georgia"/>
          <w:sz w:val="22"/>
          <w:szCs w:val="22"/>
        </w:rPr>
        <w:t>/rachunek</w:t>
      </w:r>
      <w:r w:rsidRPr="00A3134A">
        <w:rPr>
          <w:rFonts w:ascii="Georgia" w:hAnsi="Georgia"/>
          <w:sz w:val="22"/>
          <w:szCs w:val="22"/>
        </w:rPr>
        <w:t xml:space="preserve"> potwierdzona, co do zgodności </w:t>
      </w:r>
      <w:r w:rsidRPr="00A3134A">
        <w:rPr>
          <w:rFonts w:ascii="Georgia" w:hAnsi="Georgia"/>
          <w:sz w:val="22"/>
          <w:szCs w:val="22"/>
        </w:rPr>
        <w:br/>
        <w:t>i ilości udzielenia świadczeń przez osobę koordynującą.</w:t>
      </w:r>
    </w:p>
    <w:p w:rsidR="004118A8" w:rsidRPr="001B29F0" w:rsidRDefault="00FC65F6" w:rsidP="001B29F0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A3134A">
        <w:rPr>
          <w:rFonts w:ascii="Georgia" w:hAnsi="Georgia"/>
          <w:sz w:val="22"/>
          <w:szCs w:val="22"/>
        </w:rPr>
        <w:t>2. Wypłata wynagrodzenia nastąpi przelewem na konto Pr</w:t>
      </w:r>
      <w:r w:rsidR="004118A8" w:rsidRPr="00A3134A">
        <w:rPr>
          <w:rFonts w:ascii="Georgia" w:hAnsi="Georgia"/>
          <w:sz w:val="22"/>
          <w:szCs w:val="22"/>
        </w:rPr>
        <w:t xml:space="preserve">zyjmującego zamówienie </w:t>
      </w:r>
      <w:r w:rsidR="004118A8" w:rsidRPr="00A3134A">
        <w:rPr>
          <w:rFonts w:ascii="Georgia" w:hAnsi="Georgia"/>
          <w:sz w:val="22"/>
          <w:szCs w:val="22"/>
        </w:rPr>
        <w:br/>
        <w:t xml:space="preserve">w ciągu </w:t>
      </w:r>
      <w:r w:rsidRPr="00A3134A">
        <w:rPr>
          <w:rFonts w:ascii="Georgia" w:hAnsi="Georgia"/>
          <w:sz w:val="22"/>
          <w:szCs w:val="22"/>
        </w:rPr>
        <w:t>1</w:t>
      </w:r>
      <w:r w:rsidR="00ED5310" w:rsidRPr="00A3134A">
        <w:rPr>
          <w:rFonts w:ascii="Georgia" w:hAnsi="Georgia"/>
          <w:sz w:val="22"/>
          <w:szCs w:val="22"/>
        </w:rPr>
        <w:t>0</w:t>
      </w:r>
      <w:r w:rsidRPr="00A3134A">
        <w:rPr>
          <w:rFonts w:ascii="Georgia" w:hAnsi="Georgia"/>
          <w:sz w:val="22"/>
          <w:szCs w:val="22"/>
        </w:rPr>
        <w:t xml:space="preserve"> dni od </w:t>
      </w:r>
      <w:r w:rsidR="00C5289C" w:rsidRPr="00A3134A">
        <w:rPr>
          <w:rFonts w:ascii="Georgia" w:hAnsi="Georgia"/>
          <w:sz w:val="22"/>
          <w:szCs w:val="22"/>
        </w:rPr>
        <w:t>dnia złożenia prawid</w:t>
      </w:r>
      <w:r w:rsidR="008E6E77" w:rsidRPr="005D1DE7">
        <w:rPr>
          <w:rFonts w:ascii="Georgia" w:hAnsi="Georgia"/>
          <w:sz w:val="22"/>
          <w:szCs w:val="22"/>
        </w:rPr>
        <w:t xml:space="preserve">łowo wystawionej i </w:t>
      </w:r>
      <w:r w:rsidR="00677BE8" w:rsidRPr="00A3134A">
        <w:rPr>
          <w:rFonts w:ascii="Georgia" w:hAnsi="Georgia"/>
          <w:sz w:val="22"/>
          <w:szCs w:val="22"/>
        </w:rPr>
        <w:t>potwierdzonej</w:t>
      </w:r>
      <w:r w:rsidR="00C5289C" w:rsidRPr="00A3134A">
        <w:rPr>
          <w:rFonts w:ascii="Georgia" w:hAnsi="Georgia"/>
          <w:sz w:val="22"/>
          <w:szCs w:val="22"/>
        </w:rPr>
        <w:t xml:space="preserve"> przez osobę uprawnioną</w:t>
      </w:r>
      <w:r w:rsidRPr="00A3134A">
        <w:rPr>
          <w:rFonts w:ascii="Georgia" w:hAnsi="Georgia"/>
          <w:sz w:val="22"/>
          <w:szCs w:val="22"/>
        </w:rPr>
        <w:t xml:space="preserve"> faktury</w:t>
      </w:r>
      <w:r w:rsidR="00C5289C" w:rsidRPr="00A3134A">
        <w:rPr>
          <w:rFonts w:ascii="Georgia" w:hAnsi="Georgia"/>
          <w:sz w:val="22"/>
          <w:szCs w:val="22"/>
        </w:rPr>
        <w:t>/rachunku</w:t>
      </w:r>
      <w:r w:rsidRPr="00A3134A">
        <w:rPr>
          <w:rFonts w:ascii="Georgia" w:hAnsi="Georgia"/>
          <w:sz w:val="22"/>
          <w:szCs w:val="22"/>
        </w:rPr>
        <w:t>, o której mowa w ust. 1.</w:t>
      </w:r>
      <w:r w:rsidR="007A213B">
        <w:rPr>
          <w:rFonts w:ascii="Georgia" w:hAnsi="Georgia"/>
          <w:sz w:val="22"/>
          <w:szCs w:val="22"/>
        </w:rPr>
        <w:t xml:space="preserve">    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11</w:t>
      </w:r>
    </w:p>
    <w:p w:rsidR="00FC65F6" w:rsidRPr="00961817" w:rsidRDefault="00FC65F6" w:rsidP="005220E5">
      <w:pPr>
        <w:pStyle w:val="Akapitzlist"/>
        <w:numPr>
          <w:ilvl w:val="0"/>
          <w:numId w:val="23"/>
        </w:numPr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Strony umowy zgodnie ustalają, że Udzielający zamówienia ma prawo, tytułem kary umownej, do:</w:t>
      </w:r>
    </w:p>
    <w:p w:rsidR="00FC65F6" w:rsidRPr="00961817" w:rsidRDefault="00FC65F6" w:rsidP="005220E5">
      <w:pPr>
        <w:pStyle w:val="Akapitzlist"/>
        <w:numPr>
          <w:ilvl w:val="0"/>
          <w:numId w:val="24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za każde nie zapewnienie ciągłości udzielania świadczeń z winy Przyjmującego zamówienie  </w:t>
      </w:r>
      <w:r w:rsidRPr="00961817">
        <w:rPr>
          <w:rFonts w:ascii="Georgia" w:hAnsi="Georgia"/>
          <w:sz w:val="22"/>
          <w:szCs w:val="22"/>
        </w:rPr>
        <w:br/>
        <w:t xml:space="preserve">- obniżenia wysokości wynagrodzenia o 10% wynagrodzenia miesięcznego należnego </w:t>
      </w:r>
      <w:r w:rsidRPr="00961817">
        <w:rPr>
          <w:rFonts w:ascii="Georgia" w:hAnsi="Georgia"/>
          <w:sz w:val="22"/>
          <w:szCs w:val="22"/>
        </w:rPr>
        <w:br/>
        <w:t>za miesiąc, w którym nastąpiło zdarzenie,</w:t>
      </w:r>
    </w:p>
    <w:p w:rsidR="00FC65F6" w:rsidRPr="00961817" w:rsidRDefault="00FC65F6" w:rsidP="005220E5">
      <w:pPr>
        <w:pStyle w:val="Akapitzlist"/>
        <w:numPr>
          <w:ilvl w:val="0"/>
          <w:numId w:val="24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za każde opóźnienie w wykonaniu obowiązków wynikających z niniejszej umowy lub nieprawidłowym zabezpieczeniu wykonania usługi z winy Przyjmującego zamówienie </w:t>
      </w:r>
      <w:r w:rsidRPr="00961817">
        <w:rPr>
          <w:rFonts w:ascii="Georgia" w:hAnsi="Georgia"/>
          <w:sz w:val="22"/>
          <w:szCs w:val="22"/>
        </w:rPr>
        <w:br/>
        <w:t xml:space="preserve">– obniżenia wysokości wynagrodzenia o 5% wynagrodzenia miesięcznego należnego </w:t>
      </w:r>
      <w:r w:rsidRPr="00961817">
        <w:rPr>
          <w:rFonts w:ascii="Georgia" w:hAnsi="Georgia"/>
          <w:sz w:val="22"/>
          <w:szCs w:val="22"/>
        </w:rPr>
        <w:br/>
        <w:t>za miesiąc, w którym nastąpiło zdarzenie,</w:t>
      </w:r>
    </w:p>
    <w:p w:rsidR="00FC65F6" w:rsidRPr="00961817" w:rsidRDefault="00FC65F6" w:rsidP="005220E5">
      <w:pPr>
        <w:pStyle w:val="Akapitzlist"/>
        <w:numPr>
          <w:ilvl w:val="0"/>
          <w:numId w:val="24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za każdą uzasadnioną skargę pacjenta, członka rodziny lub opiekuna, której podstawę stanowi rażąco zawinione działanie lub zaniechanie Przyjmującego zamówienie </w:t>
      </w:r>
      <w:r w:rsidRPr="00961817">
        <w:rPr>
          <w:rFonts w:ascii="Georgia" w:hAnsi="Georgia"/>
          <w:sz w:val="22"/>
          <w:szCs w:val="22"/>
        </w:rPr>
        <w:br/>
        <w:t xml:space="preserve">– obniżenia wysokości wynagrodzenia o 5% wynagrodzenia miesięcznego należnego </w:t>
      </w:r>
      <w:r w:rsidRPr="00961817">
        <w:rPr>
          <w:rFonts w:ascii="Georgia" w:hAnsi="Georgia"/>
          <w:sz w:val="22"/>
          <w:szCs w:val="22"/>
        </w:rPr>
        <w:br/>
        <w:t>za miesiąc, w którym wpłynęła skarga,</w:t>
      </w:r>
    </w:p>
    <w:p w:rsidR="00FC65F6" w:rsidRPr="00961817" w:rsidRDefault="00FC65F6" w:rsidP="005220E5">
      <w:pPr>
        <w:pStyle w:val="Akapitzlist"/>
        <w:numPr>
          <w:ilvl w:val="0"/>
          <w:numId w:val="24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w przypadku niepodjęcia wykonywania czynności, zgodnie z ustalonym harmonogramem </w:t>
      </w:r>
      <w:r w:rsidRPr="00961817">
        <w:rPr>
          <w:rFonts w:ascii="Georgia" w:hAnsi="Georgia"/>
          <w:sz w:val="22"/>
          <w:szCs w:val="22"/>
        </w:rPr>
        <w:br/>
        <w:t>i zasadami określonymi w umowie - naliczenia kary w wysokości 20% miesięcznego wynagrodzenia za miesiąc poprzedni.</w:t>
      </w:r>
    </w:p>
    <w:p w:rsidR="00FC65F6" w:rsidRPr="00961817" w:rsidRDefault="00FC65F6" w:rsidP="005220E5">
      <w:pPr>
        <w:pStyle w:val="Akapitzlist"/>
        <w:numPr>
          <w:ilvl w:val="0"/>
          <w:numId w:val="24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 przypadku niepodjęcia wykonywania czynności w okresie wypowiedzenia – naliczenia kary w wysokości 20% miesięcznego wynagrodzenia otrzymanego za ostatni  miesiąc wykonywania świadczeń za każdy okres w którym nie były realizowane świadczenia.</w:t>
      </w:r>
    </w:p>
    <w:p w:rsidR="00EB2B8D" w:rsidRPr="005D1DE7" w:rsidRDefault="00FC65F6" w:rsidP="005D1DE7">
      <w:pPr>
        <w:pStyle w:val="Akapitzlist"/>
        <w:numPr>
          <w:ilvl w:val="0"/>
          <w:numId w:val="23"/>
        </w:numPr>
        <w:spacing w:line="360" w:lineRule="auto"/>
        <w:ind w:left="284" w:hanging="284"/>
        <w:jc w:val="both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lastRenderedPageBreak/>
        <w:t>Przyjmujący zamówienie ma obowiązek wpłaty na rachunek Udzielającego zamówienia kary umownej, o której mowa w ust. 1 lit. d, e w terminie 14 dni od doręczenia pisma wzywającego do zapłaty kary umownej.</w:t>
      </w:r>
    </w:p>
    <w:p w:rsidR="00FC65F6" w:rsidRPr="00961817" w:rsidRDefault="00FC65F6" w:rsidP="00FC65F6">
      <w:pPr>
        <w:tabs>
          <w:tab w:val="center" w:pos="4535"/>
        </w:tabs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12</w:t>
      </w:r>
    </w:p>
    <w:p w:rsidR="00617022" w:rsidRPr="00885026" w:rsidRDefault="00FC65F6" w:rsidP="0088502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Umowa zostaje zawarta na czas określony od ………….. do ………………………..</w:t>
      </w:r>
    </w:p>
    <w:p w:rsidR="00386D9C" w:rsidRDefault="00386D9C" w:rsidP="00FC65F6">
      <w:pPr>
        <w:tabs>
          <w:tab w:val="center" w:pos="4535"/>
        </w:tabs>
        <w:spacing w:line="360" w:lineRule="auto"/>
        <w:jc w:val="center"/>
        <w:rPr>
          <w:rFonts w:ascii="Georgia" w:hAnsi="Georgia"/>
          <w:b/>
          <w:sz w:val="22"/>
          <w:szCs w:val="22"/>
        </w:rPr>
      </w:pPr>
    </w:p>
    <w:p w:rsidR="00FC65F6" w:rsidRPr="00961817" w:rsidRDefault="00FC65F6" w:rsidP="00FC65F6">
      <w:pPr>
        <w:tabs>
          <w:tab w:val="center" w:pos="4535"/>
        </w:tabs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13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1. Umowa ulega rozwiązaniu: 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bCs/>
          <w:sz w:val="22"/>
          <w:szCs w:val="22"/>
        </w:rPr>
      </w:pPr>
      <w:r w:rsidRPr="00961817">
        <w:rPr>
          <w:rFonts w:ascii="Georgia" w:hAnsi="Georgia"/>
          <w:bCs/>
          <w:sz w:val="22"/>
          <w:szCs w:val="22"/>
        </w:rPr>
        <w:t>1)</w:t>
      </w:r>
      <w:r w:rsidRPr="00961817">
        <w:rPr>
          <w:rFonts w:ascii="Georgia" w:hAnsi="Georgia"/>
          <w:b/>
          <w:bCs/>
          <w:sz w:val="22"/>
          <w:szCs w:val="22"/>
        </w:rPr>
        <w:t xml:space="preserve"> </w:t>
      </w:r>
      <w:r w:rsidRPr="00961817">
        <w:rPr>
          <w:rFonts w:ascii="Georgia" w:hAnsi="Georgia"/>
          <w:bCs/>
          <w:sz w:val="22"/>
          <w:szCs w:val="22"/>
        </w:rPr>
        <w:t>z dniem zakończenia udzielania określonych świadczeń zdrowotnych;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bCs/>
          <w:sz w:val="22"/>
          <w:szCs w:val="22"/>
        </w:rPr>
        <w:t>2)</w:t>
      </w:r>
      <w:r w:rsidRPr="00961817">
        <w:rPr>
          <w:rFonts w:ascii="Georgia" w:hAnsi="Georgia"/>
          <w:b/>
          <w:bCs/>
          <w:sz w:val="22"/>
          <w:szCs w:val="22"/>
        </w:rPr>
        <w:t xml:space="preserve"> </w:t>
      </w:r>
      <w:r w:rsidRPr="00961817">
        <w:rPr>
          <w:rFonts w:ascii="Georgia" w:hAnsi="Georgia"/>
          <w:sz w:val="22"/>
          <w:szCs w:val="22"/>
        </w:rPr>
        <w:t xml:space="preserve">wskutek oświadczenia jednej ze stron, z zachowaniem 3 miesięcznego okresu wypowiedzenia przypadającego na ostatni dzień miesiąca, bez podania przyczyny; 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bCs/>
          <w:sz w:val="22"/>
          <w:szCs w:val="22"/>
        </w:rPr>
        <w:t>3)</w:t>
      </w:r>
      <w:r w:rsidRPr="00961817">
        <w:rPr>
          <w:rFonts w:ascii="Georgia" w:hAnsi="Georgia"/>
          <w:b/>
          <w:bCs/>
          <w:sz w:val="22"/>
          <w:szCs w:val="22"/>
        </w:rPr>
        <w:t xml:space="preserve"> </w:t>
      </w:r>
      <w:r w:rsidRPr="00961817">
        <w:rPr>
          <w:rFonts w:ascii="Georgia" w:hAnsi="Georgia"/>
          <w:sz w:val="22"/>
          <w:szCs w:val="22"/>
        </w:rPr>
        <w:t>wskutek oświadczenia jednej ze stron, bez zachowania okresu wypowiedzenia, w przypadku gdy druga strona rażąco narus</w:t>
      </w:r>
      <w:r w:rsidR="00190C34">
        <w:rPr>
          <w:rFonts w:ascii="Georgia" w:hAnsi="Georgia"/>
          <w:sz w:val="22"/>
          <w:szCs w:val="22"/>
        </w:rPr>
        <w:t xml:space="preserve">za istotne postanowienia umowy </w:t>
      </w:r>
      <w:r w:rsidRPr="00961817">
        <w:rPr>
          <w:rFonts w:ascii="Georgia" w:hAnsi="Georgia"/>
          <w:sz w:val="22"/>
          <w:szCs w:val="22"/>
        </w:rPr>
        <w:t xml:space="preserve">w szczególności: 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a) utraty uprawnień przez Przyjmującego zamówienie niezbędnych do wykonywania przedmiotu umowy,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b) udzielając świadczeń zdrowotnych w sposób zawiniony lub na skutek rażącego niedbalstwa naraził pacjenta na utratę życia, uszkodzenia ciała bądź rozstroju zdrowia,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c) stwierdzenia nieprawidłowości i nierzetelności w wykonywaniu świadczeń będących przedmiotem umowy przez Udzielającego zamówienia lub Narodowy Fundusz Zdrowia,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d) nie udokumentował po upływie okresu trwania umowy ubezpieczenia od odpowiedzialności cywilnej obowiązującej w dniu zawarcia umowy, faktu zawarcia nowej umo</w:t>
      </w:r>
      <w:r w:rsidR="00E21B55" w:rsidRPr="00961817">
        <w:rPr>
          <w:rFonts w:ascii="Georgia" w:hAnsi="Georgia"/>
          <w:sz w:val="22"/>
          <w:szCs w:val="22"/>
        </w:rPr>
        <w:t xml:space="preserve">wy ubezpieczenia </w:t>
      </w:r>
      <w:r w:rsidR="00190C34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>o której mowa w § 6 ust. 1 i 2, najpóźniej w ostatnim dniu obowiązywania poprzedniej umowy ubezpieczenia.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2. Umowa wygasa w przypadku, gdy zajdą okoliczności, za które Strony nie ponoszą odpowiedzialności, i których nie można było przewidzieć przy zawarciu umowy, a w szczególności:</w:t>
      </w:r>
    </w:p>
    <w:p w:rsidR="00FC65F6" w:rsidRPr="00961817" w:rsidRDefault="00FC65F6" w:rsidP="005220E5">
      <w:pPr>
        <w:pStyle w:val="Akapitzlist"/>
        <w:numPr>
          <w:ilvl w:val="0"/>
          <w:numId w:val="21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likwidacji Udzielającego zamówienia,</w:t>
      </w:r>
    </w:p>
    <w:p w:rsidR="001B29F0" w:rsidRPr="00333828" w:rsidRDefault="00FC65F6" w:rsidP="005220E5">
      <w:pPr>
        <w:pStyle w:val="Akapitzlist"/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wygaśnięcia kontraktu zawartego przez Udzielającego zamówienia z NFZ na świadczenia objęte niniejszą umową.</w:t>
      </w:r>
    </w:p>
    <w:p w:rsidR="00FC65F6" w:rsidRPr="00961817" w:rsidRDefault="00FC65F6" w:rsidP="00FC65F6">
      <w:pPr>
        <w:autoSpaceDE w:val="0"/>
        <w:autoSpaceDN w:val="0"/>
        <w:adjustRightInd w:val="0"/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14</w:t>
      </w:r>
    </w:p>
    <w:p w:rsidR="0021371E" w:rsidRPr="009B7606" w:rsidRDefault="00FC65F6" w:rsidP="009B760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 dniu zakończenia udzielania świadczenia Przyjmujący zamówienie zobowiązany jest do zwrotu kart dostępu do pomieszczeń w systemie BMS oraz kluczy do szafek. Niedopełnienie tego obowiązku skutkować będzie koniecznością pobrania od Przyjmującego zamówienie kwoty w wysokości 100 zł na pokrycie kosztów związanych z wy</w:t>
      </w:r>
      <w:r w:rsidR="009B7606">
        <w:rPr>
          <w:rFonts w:ascii="Georgia" w:hAnsi="Georgia"/>
          <w:sz w:val="22"/>
          <w:szCs w:val="22"/>
        </w:rPr>
        <w:t>robieniem nowych kart i kluczy.</w:t>
      </w:r>
    </w:p>
    <w:p w:rsidR="00FC65F6" w:rsidRPr="00961817" w:rsidRDefault="00FC65F6" w:rsidP="00FC65F6">
      <w:pPr>
        <w:autoSpaceDE w:val="0"/>
        <w:autoSpaceDN w:val="0"/>
        <w:adjustRightInd w:val="0"/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15</w:t>
      </w:r>
    </w:p>
    <w:p w:rsidR="00FC65F6" w:rsidRPr="00961817" w:rsidRDefault="00FC65F6" w:rsidP="005220E5">
      <w:pPr>
        <w:pStyle w:val="Akapitzlist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Wszelkie zmiany niniejszej umowy wymagają formy pisemnej pod rygorem  nieważności.</w:t>
      </w:r>
    </w:p>
    <w:p w:rsidR="00B17B07" w:rsidRPr="005D1DE7" w:rsidRDefault="00B17B0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5D1DE7">
        <w:rPr>
          <w:rFonts w:ascii="Georgia" w:hAnsi="Georgia" w:cs="Georgia"/>
          <w:sz w:val="22"/>
          <w:szCs w:val="22"/>
        </w:rPr>
        <w:t xml:space="preserve">W sprawach nieuregulowanych niniejszą umową mają zastosowanie przepisy Kodeksu Cywilnego, ustawy o działalności leczniczej, ustawy o świadczeniach opieki zdrowotnej </w:t>
      </w:r>
      <w:r w:rsidRPr="005D1DE7">
        <w:rPr>
          <w:rFonts w:ascii="Georgia" w:hAnsi="Georgia" w:cs="Georgia"/>
          <w:sz w:val="22"/>
          <w:szCs w:val="22"/>
        </w:rPr>
        <w:lastRenderedPageBreak/>
        <w:t>finansowanych ze środków publicznych, ustawy o Zawod</w:t>
      </w:r>
      <w:r w:rsidR="00F57585">
        <w:rPr>
          <w:rFonts w:ascii="Georgia" w:hAnsi="Georgia" w:cs="Georgia"/>
          <w:sz w:val="22"/>
          <w:szCs w:val="22"/>
        </w:rPr>
        <w:t>ach Pielę</w:t>
      </w:r>
      <w:r w:rsidR="00E776A4">
        <w:rPr>
          <w:rFonts w:ascii="Georgia" w:hAnsi="Georgia" w:cs="Georgia"/>
          <w:sz w:val="22"/>
          <w:szCs w:val="22"/>
        </w:rPr>
        <w:t>gniarki i Położnej</w:t>
      </w:r>
      <w:r w:rsidRPr="005D1DE7">
        <w:rPr>
          <w:rFonts w:ascii="Georgia" w:hAnsi="Georgia" w:cs="Georgia"/>
          <w:sz w:val="22"/>
          <w:szCs w:val="22"/>
        </w:rPr>
        <w:t xml:space="preserve">, </w:t>
      </w:r>
      <w:r w:rsidRPr="005D1DE7">
        <w:rPr>
          <w:rFonts w:ascii="Georgia" w:hAnsi="Georgia"/>
          <w:sz w:val="22"/>
          <w:szCs w:val="22"/>
        </w:rPr>
        <w:t>ustawy o Prawach Pacjenta i Rzeczniku Praw Pacjenta, ustawy o przeciwdziałaniu zagrożeniom przestępczością na tle seksualnym i ochronie małoletnich.</w:t>
      </w:r>
    </w:p>
    <w:p w:rsidR="00FC65F6" w:rsidRPr="00961817" w:rsidRDefault="00FC65F6" w:rsidP="005220E5">
      <w:pPr>
        <w:pStyle w:val="Akapitzlist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Wszelkie spory wynikłe na tle realizacji niniejszej umowy będą rozstrzygane przez właściwy sąd powszechny.</w:t>
      </w:r>
    </w:p>
    <w:p w:rsidR="00885026" w:rsidRPr="00885026" w:rsidRDefault="00FC65F6" w:rsidP="005220E5">
      <w:pPr>
        <w:pStyle w:val="Akapitzlist"/>
        <w:numPr>
          <w:ilvl w:val="0"/>
          <w:numId w:val="22"/>
        </w:numPr>
        <w:tabs>
          <w:tab w:val="left" w:pos="142"/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Umowę sporządzono w dwóch jednobrzmiących egzemplarzach, po jednym dla każdej </w:t>
      </w:r>
      <w:r w:rsidRPr="00961817">
        <w:rPr>
          <w:rFonts w:ascii="Georgia" w:hAnsi="Georgia"/>
          <w:sz w:val="22"/>
          <w:szCs w:val="22"/>
        </w:rPr>
        <w:br/>
        <w:t>ze stron.</w:t>
      </w:r>
    </w:p>
    <w:p w:rsidR="00885026" w:rsidRDefault="00885026" w:rsidP="000F1772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b/>
          <w:sz w:val="22"/>
          <w:szCs w:val="22"/>
        </w:rPr>
      </w:pPr>
    </w:p>
    <w:p w:rsidR="00B17B07" w:rsidRDefault="00B17B07" w:rsidP="00181DBB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b/>
          <w:sz w:val="22"/>
          <w:szCs w:val="22"/>
        </w:rPr>
      </w:pPr>
    </w:p>
    <w:p w:rsidR="00B17B07" w:rsidRDefault="00B17B07" w:rsidP="00181DBB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b/>
          <w:sz w:val="22"/>
          <w:szCs w:val="22"/>
        </w:rPr>
      </w:pPr>
    </w:p>
    <w:p w:rsidR="00B17B07" w:rsidRDefault="00B17B07" w:rsidP="00181DBB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b/>
          <w:sz w:val="22"/>
          <w:szCs w:val="22"/>
        </w:rPr>
      </w:pPr>
    </w:p>
    <w:p w:rsidR="00B17B07" w:rsidRDefault="00B17B07" w:rsidP="00181DBB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b/>
          <w:sz w:val="22"/>
          <w:szCs w:val="22"/>
        </w:rPr>
      </w:pPr>
    </w:p>
    <w:p w:rsidR="00223B8D" w:rsidRPr="00181DBB" w:rsidRDefault="00FC65F6" w:rsidP="00181DBB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Przyjmujący zamówienie                                                      Udzielający zamówienia</w:t>
      </w:r>
    </w:p>
    <w:p w:rsidR="00EB2B8D" w:rsidRDefault="00EB2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EB2B8D" w:rsidRDefault="00EB2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EB2B8D" w:rsidRDefault="00EB2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EB2B8D" w:rsidRDefault="00EB2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EB2B8D" w:rsidRDefault="00EB2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EB2B8D" w:rsidRDefault="00EB2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EB2B8D" w:rsidRDefault="00EB2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EB2B8D" w:rsidRDefault="00EB2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EB2B8D" w:rsidRDefault="00EB2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EB2B8D" w:rsidRDefault="00EB2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EB2B8D" w:rsidRDefault="00EB2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EB2B8D" w:rsidRDefault="00EB2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EB2B8D" w:rsidRDefault="00EB2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EB2B8D" w:rsidRDefault="00EB2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EB2B8D" w:rsidRDefault="00EB2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EB2B8D" w:rsidRDefault="00EB2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EB2B8D" w:rsidRDefault="00EB2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EB2B8D" w:rsidRDefault="00EB2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EB2B8D" w:rsidRDefault="00EB2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EB2B8D" w:rsidRDefault="00EB2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EB2B8D" w:rsidRDefault="00EB2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EB2B8D" w:rsidRDefault="00EB2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EB2B8D" w:rsidRDefault="00EB2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EB2B8D" w:rsidRDefault="00EB2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EB2B8D" w:rsidRDefault="00EB2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EB2B8D" w:rsidRDefault="00EB2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EB2B8D" w:rsidRDefault="00EB2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EB2B8D" w:rsidRDefault="00EB2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EB2B8D" w:rsidRDefault="00EB2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EB2B8D" w:rsidRDefault="00EB2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EB2B8D" w:rsidRDefault="00EB2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293A79" w:rsidRDefault="00293A79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EB2B8D" w:rsidRDefault="00EB2B8D" w:rsidP="005D1DE7">
      <w:pPr>
        <w:spacing w:line="276" w:lineRule="auto"/>
        <w:jc w:val="both"/>
        <w:rPr>
          <w:rFonts w:ascii="Georgia" w:hAnsi="Georgia"/>
          <w:b/>
          <w:sz w:val="22"/>
          <w:szCs w:val="22"/>
        </w:rPr>
      </w:pPr>
    </w:p>
    <w:p w:rsidR="00EB2B8D" w:rsidRDefault="00EB2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2377BB" w:rsidRDefault="002377BB" w:rsidP="005D1DE7">
      <w:pPr>
        <w:rPr>
          <w:b/>
        </w:rPr>
      </w:pPr>
    </w:p>
    <w:p w:rsidR="002377BB" w:rsidRDefault="002377BB" w:rsidP="005D1DE7">
      <w:pPr>
        <w:rPr>
          <w:b/>
        </w:rPr>
      </w:pPr>
    </w:p>
    <w:p w:rsidR="002377BB" w:rsidRPr="005D1DE7" w:rsidRDefault="002377BB" w:rsidP="005D1DE7">
      <w:pPr>
        <w:rPr>
          <w:b/>
        </w:rPr>
      </w:pPr>
    </w:p>
    <w:p w:rsidR="00400A27" w:rsidRPr="005D1DE7" w:rsidRDefault="00EF40FD" w:rsidP="00400A27">
      <w:pPr>
        <w:spacing w:line="360" w:lineRule="auto"/>
        <w:ind w:left="5664"/>
        <w:jc w:val="both"/>
        <w:rPr>
          <w:rFonts w:ascii="Georgia" w:hAnsi="Georgia"/>
          <w:b/>
          <w:sz w:val="22"/>
          <w:szCs w:val="22"/>
        </w:rPr>
      </w:pPr>
      <w:r w:rsidRPr="005D1DE7">
        <w:rPr>
          <w:rFonts w:ascii="Georgia" w:hAnsi="Georgia"/>
          <w:b/>
          <w:sz w:val="22"/>
          <w:szCs w:val="22"/>
        </w:rPr>
        <w:t xml:space="preserve">Załącznik nr </w:t>
      </w:r>
      <w:r w:rsidR="00AE0AAE">
        <w:rPr>
          <w:rFonts w:ascii="Georgia" w:hAnsi="Georgia"/>
          <w:b/>
          <w:sz w:val="22"/>
          <w:szCs w:val="22"/>
        </w:rPr>
        <w:t>1</w:t>
      </w:r>
      <w:r w:rsidR="00AB74FA">
        <w:rPr>
          <w:rFonts w:ascii="Georgia" w:hAnsi="Georgia"/>
          <w:b/>
          <w:sz w:val="22"/>
          <w:szCs w:val="22"/>
        </w:rPr>
        <w:t>A</w:t>
      </w:r>
      <w:r w:rsidRPr="005D1DE7">
        <w:rPr>
          <w:rFonts w:ascii="Georgia" w:hAnsi="Georgia"/>
          <w:b/>
          <w:sz w:val="22"/>
          <w:szCs w:val="22"/>
        </w:rPr>
        <w:t xml:space="preserve"> do umowy</w:t>
      </w:r>
    </w:p>
    <w:p w:rsidR="00400A27" w:rsidRPr="005D1DE7" w:rsidRDefault="00400A27" w:rsidP="00400A27">
      <w:pPr>
        <w:spacing w:line="360" w:lineRule="auto"/>
        <w:jc w:val="both"/>
        <w:rPr>
          <w:rFonts w:ascii="Georgia" w:hAnsi="Georgia"/>
          <w:sz w:val="22"/>
          <w:szCs w:val="22"/>
          <w:u w:val="single"/>
        </w:rPr>
      </w:pPr>
    </w:p>
    <w:p w:rsidR="00B92F83" w:rsidRPr="005D1DE7" w:rsidRDefault="00B92F83" w:rsidP="005D1DE7">
      <w:pPr>
        <w:spacing w:line="360" w:lineRule="auto"/>
        <w:jc w:val="center"/>
        <w:rPr>
          <w:rFonts w:ascii="Georgia" w:hAnsi="Georgia"/>
          <w:b/>
          <w:sz w:val="22"/>
          <w:szCs w:val="22"/>
          <w:u w:val="single"/>
        </w:rPr>
      </w:pPr>
      <w:r w:rsidRPr="005D1DE7">
        <w:rPr>
          <w:rFonts w:ascii="Georgia" w:hAnsi="Georgia"/>
          <w:b/>
          <w:sz w:val="22"/>
          <w:szCs w:val="22"/>
          <w:u w:val="single"/>
        </w:rPr>
        <w:t>Wykaz obowiązków i uprawnień Przyjmującego zamówienie w ramach umowy</w:t>
      </w:r>
    </w:p>
    <w:p w:rsidR="00C66B56" w:rsidRPr="005D1DE7" w:rsidRDefault="00C66B56" w:rsidP="005220E5">
      <w:pPr>
        <w:pStyle w:val="Akapitzlist"/>
        <w:numPr>
          <w:ilvl w:val="0"/>
          <w:numId w:val="43"/>
        </w:numPr>
        <w:tabs>
          <w:tab w:val="left" w:pos="284"/>
        </w:tabs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C66B56" w:rsidRPr="005D1DE7" w:rsidRDefault="00C66B56" w:rsidP="005D1DE7">
      <w:pPr>
        <w:pStyle w:val="Akapitzlist"/>
        <w:numPr>
          <w:ilvl w:val="0"/>
          <w:numId w:val="50"/>
        </w:numPr>
        <w:tabs>
          <w:tab w:val="left" w:pos="284"/>
        </w:tabs>
        <w:spacing w:line="276" w:lineRule="auto"/>
        <w:jc w:val="both"/>
        <w:rPr>
          <w:rFonts w:ascii="Georgia" w:hAnsi="Georgia"/>
          <w:sz w:val="22"/>
          <w:szCs w:val="22"/>
        </w:rPr>
      </w:pPr>
      <w:r w:rsidRPr="005D1DE7">
        <w:rPr>
          <w:rFonts w:ascii="Georgia" w:hAnsi="Georgia"/>
          <w:sz w:val="22"/>
          <w:szCs w:val="22"/>
        </w:rPr>
        <w:t>posiadanie pełnej znajomości przepisów prawnych w zakresie zadań stanowiska,</w:t>
      </w:r>
    </w:p>
    <w:p w:rsidR="00C66B56" w:rsidRPr="005D1DE7" w:rsidRDefault="00C66B56" w:rsidP="005D1DE7">
      <w:pPr>
        <w:pStyle w:val="Akapitzlist"/>
        <w:numPr>
          <w:ilvl w:val="0"/>
          <w:numId w:val="50"/>
        </w:numPr>
        <w:tabs>
          <w:tab w:val="left" w:pos="284"/>
        </w:tabs>
        <w:spacing w:line="276" w:lineRule="auto"/>
        <w:jc w:val="both"/>
        <w:rPr>
          <w:rFonts w:ascii="Georgia" w:hAnsi="Georgia"/>
          <w:sz w:val="22"/>
          <w:szCs w:val="22"/>
        </w:rPr>
      </w:pPr>
      <w:r w:rsidRPr="005D1DE7">
        <w:rPr>
          <w:rFonts w:ascii="Georgia" w:hAnsi="Georgia"/>
          <w:sz w:val="22"/>
          <w:szCs w:val="22"/>
        </w:rPr>
        <w:t>punktualne rozpoczęcie i przekazanie dyżuru kolejnej zmianie dyżurowej,</w:t>
      </w:r>
    </w:p>
    <w:p w:rsidR="00C66B56" w:rsidRPr="005D1DE7" w:rsidRDefault="00C66B56" w:rsidP="005D1DE7">
      <w:pPr>
        <w:pStyle w:val="Akapitzlist"/>
        <w:numPr>
          <w:ilvl w:val="0"/>
          <w:numId w:val="50"/>
        </w:numPr>
        <w:tabs>
          <w:tab w:val="left" w:pos="284"/>
        </w:tabs>
        <w:spacing w:line="276" w:lineRule="auto"/>
        <w:jc w:val="both"/>
        <w:rPr>
          <w:rFonts w:ascii="Georgia" w:hAnsi="Georgia"/>
          <w:sz w:val="22"/>
          <w:szCs w:val="22"/>
        </w:rPr>
      </w:pPr>
      <w:r w:rsidRPr="005D1DE7">
        <w:rPr>
          <w:rFonts w:ascii="Georgia" w:hAnsi="Georgia"/>
          <w:sz w:val="22"/>
          <w:szCs w:val="22"/>
        </w:rPr>
        <w:t>zapewnienie zastępstwa</w:t>
      </w:r>
      <w:r w:rsidR="00667B9F" w:rsidRPr="005D1DE7">
        <w:rPr>
          <w:rFonts w:ascii="Georgia" w:hAnsi="Georgia"/>
          <w:sz w:val="22"/>
          <w:szCs w:val="22"/>
        </w:rPr>
        <w:t xml:space="preserve">, </w:t>
      </w:r>
      <w:r w:rsidRPr="005D1DE7">
        <w:rPr>
          <w:rFonts w:ascii="Georgia" w:hAnsi="Georgia"/>
          <w:sz w:val="22"/>
          <w:szCs w:val="22"/>
        </w:rPr>
        <w:t>w przypadku niemożności stawienia się w miejscu udzielania świadczeń zdrowotnych,</w:t>
      </w:r>
    </w:p>
    <w:p w:rsidR="00C66B56" w:rsidRPr="005D1DE7" w:rsidRDefault="00C66B56" w:rsidP="005D1DE7">
      <w:pPr>
        <w:pStyle w:val="Akapitzlist"/>
        <w:numPr>
          <w:ilvl w:val="0"/>
          <w:numId w:val="50"/>
        </w:numPr>
        <w:tabs>
          <w:tab w:val="left" w:pos="284"/>
        </w:tabs>
        <w:spacing w:line="276" w:lineRule="auto"/>
        <w:jc w:val="both"/>
        <w:rPr>
          <w:rFonts w:ascii="Georgia" w:hAnsi="Georgia"/>
          <w:sz w:val="22"/>
          <w:szCs w:val="22"/>
        </w:rPr>
      </w:pPr>
      <w:r w:rsidRPr="005D1DE7">
        <w:rPr>
          <w:rFonts w:ascii="Georgia" w:hAnsi="Georgia"/>
          <w:sz w:val="22"/>
          <w:szCs w:val="22"/>
        </w:rPr>
        <w:t>wykonywanie powierzonych obowiązków zgodnie z posiadanymi kompetencjami oraz zasadami etyki zawodowej,</w:t>
      </w:r>
    </w:p>
    <w:p w:rsidR="00C66B56" w:rsidRPr="005D1DE7" w:rsidRDefault="00C66B56" w:rsidP="005D1DE7">
      <w:pPr>
        <w:pStyle w:val="Akapitzlist"/>
        <w:numPr>
          <w:ilvl w:val="0"/>
          <w:numId w:val="50"/>
        </w:numPr>
        <w:tabs>
          <w:tab w:val="left" w:pos="284"/>
        </w:tabs>
        <w:spacing w:line="276" w:lineRule="auto"/>
        <w:jc w:val="both"/>
        <w:rPr>
          <w:rFonts w:ascii="Georgia" w:hAnsi="Georgia"/>
          <w:sz w:val="22"/>
          <w:szCs w:val="22"/>
        </w:rPr>
      </w:pPr>
      <w:r w:rsidRPr="005D1DE7">
        <w:rPr>
          <w:rFonts w:ascii="Georgia" w:hAnsi="Georgia"/>
          <w:sz w:val="22"/>
          <w:szCs w:val="22"/>
        </w:rPr>
        <w:t xml:space="preserve">staranne i terminowe wykonywanie obowiązków oraz stosowanie się do </w:t>
      </w:r>
      <w:r w:rsidR="004E72DB" w:rsidRPr="005D1DE7">
        <w:rPr>
          <w:rFonts w:ascii="Georgia" w:hAnsi="Georgia"/>
          <w:sz w:val="22"/>
          <w:szCs w:val="22"/>
        </w:rPr>
        <w:t>zaleceń</w:t>
      </w:r>
      <w:r w:rsidRPr="005D1DE7">
        <w:rPr>
          <w:rFonts w:ascii="Georgia" w:hAnsi="Georgia"/>
          <w:sz w:val="22"/>
          <w:szCs w:val="22"/>
        </w:rPr>
        <w:t>, które dotyczą udzielania świadczeń zdrowotnych,</w:t>
      </w:r>
    </w:p>
    <w:p w:rsidR="00C66B56" w:rsidRPr="005D1DE7" w:rsidRDefault="00C66B56" w:rsidP="005D1DE7">
      <w:pPr>
        <w:pStyle w:val="Akapitzlist"/>
        <w:numPr>
          <w:ilvl w:val="0"/>
          <w:numId w:val="50"/>
        </w:numPr>
        <w:tabs>
          <w:tab w:val="left" w:pos="284"/>
        </w:tabs>
        <w:spacing w:line="276" w:lineRule="auto"/>
        <w:jc w:val="both"/>
        <w:rPr>
          <w:rFonts w:ascii="Georgia" w:hAnsi="Georgia"/>
          <w:sz w:val="22"/>
          <w:szCs w:val="22"/>
        </w:rPr>
      </w:pPr>
      <w:r w:rsidRPr="005D1DE7">
        <w:rPr>
          <w:rFonts w:ascii="Georgia" w:hAnsi="Georgia"/>
          <w:sz w:val="22"/>
          <w:szCs w:val="22"/>
        </w:rPr>
        <w:t xml:space="preserve">doraźne lub okresowe wykonywanie czynności związanych z charakterem świadczenia usług pielęgniarskich i nie przekraczających jej kompetencji </w:t>
      </w:r>
      <w:r w:rsidRPr="005D1DE7">
        <w:rPr>
          <w:rFonts w:ascii="Georgia" w:hAnsi="Georgia"/>
          <w:sz w:val="22"/>
          <w:szCs w:val="22"/>
        </w:rPr>
        <w:br/>
        <w:t>w innych komórkach organizacyjnych Szpitala – na polecenie Udzielającego zamówienia,</w:t>
      </w:r>
    </w:p>
    <w:p w:rsidR="00C66B56" w:rsidRPr="005D1DE7" w:rsidRDefault="00C66B56" w:rsidP="005D1DE7">
      <w:pPr>
        <w:pStyle w:val="Akapitzlist"/>
        <w:numPr>
          <w:ilvl w:val="0"/>
          <w:numId w:val="50"/>
        </w:numPr>
        <w:tabs>
          <w:tab w:val="left" w:pos="284"/>
        </w:tabs>
        <w:spacing w:line="276" w:lineRule="auto"/>
        <w:jc w:val="both"/>
        <w:rPr>
          <w:rFonts w:ascii="Georgia" w:hAnsi="Georgia"/>
          <w:sz w:val="22"/>
          <w:szCs w:val="22"/>
        </w:rPr>
      </w:pPr>
      <w:r w:rsidRPr="005D1DE7">
        <w:rPr>
          <w:rFonts w:ascii="Georgia" w:hAnsi="Georgia"/>
          <w:sz w:val="22"/>
          <w:szCs w:val="22"/>
        </w:rPr>
        <w:t>współpracę z innymi członkami zespołu terapeutycznego w celu zapewnienia pacjentowi skutecznej opieki na jak najwyższym poziomie,</w:t>
      </w:r>
    </w:p>
    <w:p w:rsidR="00C66B56" w:rsidRPr="005D1DE7" w:rsidRDefault="00A905C6" w:rsidP="005D1DE7">
      <w:pPr>
        <w:pStyle w:val="Akapitzlist"/>
        <w:numPr>
          <w:ilvl w:val="0"/>
          <w:numId w:val="50"/>
        </w:numPr>
        <w:tabs>
          <w:tab w:val="left" w:pos="284"/>
        </w:tabs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przestrzeganie zasad poufności i zasad obowiązujących w tym zakresie w jednostce </w:t>
      </w:r>
      <w:r w:rsidR="00C66B56" w:rsidRPr="005D1DE7">
        <w:rPr>
          <w:rFonts w:ascii="Georgia" w:hAnsi="Georgia"/>
          <w:sz w:val="22"/>
          <w:szCs w:val="22"/>
        </w:rPr>
        <w:t>, w szczególności danych osobowych</w:t>
      </w:r>
      <w:r>
        <w:rPr>
          <w:rFonts w:ascii="Georgia" w:hAnsi="Georgia"/>
          <w:sz w:val="22"/>
          <w:szCs w:val="22"/>
        </w:rPr>
        <w:t xml:space="preserve"> pacjenta</w:t>
      </w:r>
      <w:r w:rsidR="00C66B56" w:rsidRPr="005D1DE7">
        <w:rPr>
          <w:rFonts w:ascii="Georgia" w:hAnsi="Georgia"/>
          <w:sz w:val="22"/>
          <w:szCs w:val="22"/>
        </w:rPr>
        <w:t>,</w:t>
      </w:r>
    </w:p>
    <w:p w:rsidR="00C66B56" w:rsidRPr="005D1DE7" w:rsidRDefault="00C66B56" w:rsidP="005D1DE7">
      <w:pPr>
        <w:pStyle w:val="Akapitzlist"/>
        <w:numPr>
          <w:ilvl w:val="0"/>
          <w:numId w:val="50"/>
        </w:numPr>
        <w:tabs>
          <w:tab w:val="left" w:pos="284"/>
        </w:tabs>
        <w:spacing w:line="276" w:lineRule="auto"/>
        <w:jc w:val="both"/>
        <w:rPr>
          <w:rFonts w:ascii="Georgia" w:hAnsi="Georgia"/>
          <w:sz w:val="22"/>
          <w:szCs w:val="22"/>
        </w:rPr>
      </w:pPr>
      <w:r w:rsidRPr="005D1DE7">
        <w:rPr>
          <w:rFonts w:ascii="Georgia" w:hAnsi="Georgia"/>
          <w:sz w:val="22"/>
          <w:szCs w:val="22"/>
        </w:rPr>
        <w:t>przestrzeganie zasady podmiotowości oraz przestrzegania Karty Praw Pacjenta,</w:t>
      </w:r>
    </w:p>
    <w:p w:rsidR="00C66B56" w:rsidRPr="005D1DE7" w:rsidRDefault="00C66B56" w:rsidP="005D1DE7">
      <w:pPr>
        <w:pStyle w:val="Akapitzlist"/>
        <w:numPr>
          <w:ilvl w:val="0"/>
          <w:numId w:val="50"/>
        </w:numPr>
        <w:tabs>
          <w:tab w:val="left" w:pos="284"/>
        </w:tabs>
        <w:spacing w:line="276" w:lineRule="auto"/>
        <w:jc w:val="both"/>
        <w:rPr>
          <w:rFonts w:ascii="Georgia" w:hAnsi="Georgia"/>
          <w:sz w:val="22"/>
          <w:szCs w:val="22"/>
        </w:rPr>
      </w:pPr>
      <w:r w:rsidRPr="005D1DE7">
        <w:rPr>
          <w:rFonts w:ascii="Georgia" w:hAnsi="Georgia"/>
          <w:sz w:val="22"/>
          <w:szCs w:val="22"/>
        </w:rPr>
        <w:t xml:space="preserve">przestrzeganie obowiązujących u Udzielającego zamówienia regulaminów </w:t>
      </w:r>
      <w:r w:rsidRPr="005D1DE7">
        <w:rPr>
          <w:rFonts w:ascii="Georgia" w:hAnsi="Georgia"/>
          <w:sz w:val="22"/>
          <w:szCs w:val="22"/>
        </w:rPr>
        <w:br/>
        <w:t>i ustalonego w zakładzie porządku,</w:t>
      </w:r>
    </w:p>
    <w:p w:rsidR="00C66B56" w:rsidRPr="005D1DE7" w:rsidRDefault="00C66B56" w:rsidP="005D1DE7">
      <w:pPr>
        <w:pStyle w:val="Akapitzlist"/>
        <w:numPr>
          <w:ilvl w:val="0"/>
          <w:numId w:val="50"/>
        </w:numPr>
        <w:tabs>
          <w:tab w:val="left" w:pos="284"/>
        </w:tabs>
        <w:spacing w:line="276" w:lineRule="auto"/>
        <w:jc w:val="both"/>
        <w:rPr>
          <w:rFonts w:ascii="Georgia" w:hAnsi="Georgia"/>
          <w:sz w:val="22"/>
          <w:szCs w:val="22"/>
        </w:rPr>
      </w:pPr>
      <w:r w:rsidRPr="005D1DE7">
        <w:rPr>
          <w:rFonts w:ascii="Georgia" w:hAnsi="Georgia"/>
          <w:sz w:val="22"/>
          <w:szCs w:val="22"/>
        </w:rPr>
        <w:t xml:space="preserve">przestrzeganie ustalonych godzin udzielania świadczeń zdrowotnych </w:t>
      </w:r>
      <w:r w:rsidRPr="005D1DE7">
        <w:rPr>
          <w:rFonts w:ascii="Georgia" w:hAnsi="Georgia"/>
          <w:sz w:val="22"/>
          <w:szCs w:val="22"/>
        </w:rPr>
        <w:br/>
        <w:t>i wykorzystywanie ich w sposób jak najbardziej efektywny,</w:t>
      </w:r>
    </w:p>
    <w:p w:rsidR="00C66B56" w:rsidRPr="005D1DE7" w:rsidRDefault="00C66B56" w:rsidP="005D1DE7">
      <w:pPr>
        <w:pStyle w:val="Akapitzlist"/>
        <w:numPr>
          <w:ilvl w:val="0"/>
          <w:numId w:val="50"/>
        </w:numPr>
        <w:tabs>
          <w:tab w:val="left" w:pos="284"/>
        </w:tabs>
        <w:spacing w:line="276" w:lineRule="auto"/>
        <w:jc w:val="both"/>
        <w:rPr>
          <w:rFonts w:ascii="Georgia" w:hAnsi="Georgia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t xml:space="preserve">dbałość o dobro </w:t>
      </w:r>
      <w:r w:rsidR="00667B9F" w:rsidRPr="005D1DE7">
        <w:rPr>
          <w:rFonts w:ascii="Georgia" w:hAnsi="Georgia" w:cs="Arial"/>
          <w:sz w:val="22"/>
          <w:szCs w:val="22"/>
        </w:rPr>
        <w:t>S</w:t>
      </w:r>
      <w:r w:rsidR="004E72DB" w:rsidRPr="005D1DE7">
        <w:rPr>
          <w:rFonts w:ascii="Georgia" w:hAnsi="Georgia" w:cs="Arial"/>
          <w:sz w:val="22"/>
          <w:szCs w:val="22"/>
        </w:rPr>
        <w:t>zpitala</w:t>
      </w:r>
      <w:r w:rsidRPr="005D1DE7">
        <w:rPr>
          <w:rFonts w:ascii="Georgia" w:hAnsi="Georgia" w:cs="Arial"/>
          <w:sz w:val="22"/>
          <w:szCs w:val="22"/>
        </w:rPr>
        <w:t>, ochrony jego mienia oraz informacji, których ujawnienie mogłoby narazić Udzielającego zamówienia na szkodę,</w:t>
      </w:r>
    </w:p>
    <w:p w:rsidR="00C66B56" w:rsidRPr="005D1DE7" w:rsidRDefault="00C66B56" w:rsidP="005D1DE7">
      <w:pPr>
        <w:pStyle w:val="Akapitzlist"/>
        <w:numPr>
          <w:ilvl w:val="0"/>
          <w:numId w:val="50"/>
        </w:numPr>
        <w:tabs>
          <w:tab w:val="left" w:pos="284"/>
        </w:tabs>
        <w:spacing w:line="276" w:lineRule="auto"/>
        <w:jc w:val="both"/>
        <w:rPr>
          <w:rFonts w:ascii="Georgia" w:hAnsi="Georgia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t xml:space="preserve">noszenie w czasie udzielania świadczeń zdrowotnych ustalonej odzieży ochronnej </w:t>
      </w:r>
      <w:r w:rsidR="00F71705" w:rsidRPr="005D1DE7">
        <w:rPr>
          <w:rFonts w:ascii="Georgia" w:hAnsi="Georgia" w:cs="Arial"/>
          <w:sz w:val="22"/>
          <w:szCs w:val="22"/>
        </w:rPr>
        <w:br/>
      </w:r>
      <w:r w:rsidRPr="005D1DE7">
        <w:rPr>
          <w:rFonts w:ascii="Georgia" w:hAnsi="Georgia" w:cs="Arial"/>
          <w:sz w:val="22"/>
          <w:szCs w:val="22"/>
        </w:rPr>
        <w:t xml:space="preserve">i obuwia oraz identyfikatora przed przystąpieniem do świadczenia usług </w:t>
      </w:r>
      <w:r w:rsidR="00F71705" w:rsidRPr="005D1DE7">
        <w:rPr>
          <w:rFonts w:ascii="Georgia" w:hAnsi="Georgia" w:cs="Arial"/>
          <w:sz w:val="22"/>
          <w:szCs w:val="22"/>
        </w:rPr>
        <w:br/>
      </w:r>
      <w:r w:rsidRPr="005D1DE7">
        <w:rPr>
          <w:rFonts w:ascii="Georgia" w:hAnsi="Georgia" w:cs="Arial"/>
          <w:sz w:val="22"/>
          <w:szCs w:val="22"/>
        </w:rPr>
        <w:t>w oddziale/klinice, usunięcia elementów uniemożliwiających skuteczną dezynfekcję rąk,</w:t>
      </w:r>
    </w:p>
    <w:p w:rsidR="00C66B56" w:rsidRPr="005D1DE7" w:rsidRDefault="00C66B56" w:rsidP="005D1DE7">
      <w:pPr>
        <w:pStyle w:val="Akapitzlist"/>
        <w:numPr>
          <w:ilvl w:val="0"/>
          <w:numId w:val="43"/>
        </w:numPr>
        <w:tabs>
          <w:tab w:val="left" w:pos="284"/>
        </w:tabs>
        <w:spacing w:line="276" w:lineRule="auto"/>
        <w:jc w:val="both"/>
        <w:rPr>
          <w:rFonts w:ascii="Georgia" w:hAnsi="Georgia" w:cs="Arial"/>
          <w:sz w:val="22"/>
          <w:szCs w:val="22"/>
        </w:rPr>
      </w:pPr>
    </w:p>
    <w:p w:rsidR="00C66B56" w:rsidRPr="005D1DE7" w:rsidRDefault="00C66B56" w:rsidP="005D1DE7">
      <w:pPr>
        <w:pStyle w:val="Akapitzlist"/>
        <w:numPr>
          <w:ilvl w:val="0"/>
          <w:numId w:val="51"/>
        </w:numPr>
        <w:tabs>
          <w:tab w:val="left" w:pos="284"/>
        </w:tabs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t xml:space="preserve">świadczenie wysokospecjalistycznych, profesjonalnych </w:t>
      </w:r>
      <w:r w:rsidR="00C35CF6">
        <w:rPr>
          <w:rFonts w:ascii="Georgia" w:hAnsi="Georgia" w:cs="Arial"/>
          <w:sz w:val="22"/>
          <w:szCs w:val="22"/>
        </w:rPr>
        <w:t>usług</w:t>
      </w:r>
      <w:r w:rsidRPr="005D1DE7">
        <w:rPr>
          <w:rFonts w:ascii="Georgia" w:hAnsi="Georgia" w:cs="Arial"/>
          <w:sz w:val="22"/>
          <w:szCs w:val="22"/>
        </w:rPr>
        <w:t xml:space="preserve"> z zakresu pielęgniarstwa w celu zapewnienia kompleksowej opieki powierzonym pacjentom,</w:t>
      </w:r>
    </w:p>
    <w:p w:rsidR="00C66B56" w:rsidRPr="005D1DE7" w:rsidRDefault="00C66B56" w:rsidP="005D1DE7">
      <w:pPr>
        <w:pStyle w:val="Akapitzlist"/>
        <w:numPr>
          <w:ilvl w:val="0"/>
          <w:numId w:val="51"/>
        </w:numPr>
        <w:tabs>
          <w:tab w:val="left" w:pos="284"/>
        </w:tabs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t xml:space="preserve">świadczenie bezpośredniej opieki osobom hospitalizowanym poprzez pomoc </w:t>
      </w:r>
      <w:r w:rsidRPr="005D1DE7">
        <w:rPr>
          <w:rFonts w:ascii="Georgia" w:hAnsi="Georgia" w:cs="Arial"/>
          <w:sz w:val="22"/>
          <w:szCs w:val="22"/>
        </w:rPr>
        <w:br/>
        <w:t xml:space="preserve">w zaspokajaniu potrzeb biologicznych, psychicznych, społecznych </w:t>
      </w:r>
      <w:r w:rsidRPr="005D1DE7">
        <w:rPr>
          <w:rFonts w:ascii="Georgia" w:hAnsi="Georgia" w:cs="Arial"/>
          <w:sz w:val="22"/>
          <w:szCs w:val="22"/>
        </w:rPr>
        <w:br/>
        <w:t>i kulturowych oraz współdziałanie w medycznych zabiegach diagnostycznych</w:t>
      </w:r>
      <w:r w:rsidR="00C53A49">
        <w:rPr>
          <w:rFonts w:ascii="Georgia" w:hAnsi="Georgia" w:cs="Arial"/>
          <w:sz w:val="22"/>
          <w:szCs w:val="22"/>
        </w:rPr>
        <w:t xml:space="preserve"> </w:t>
      </w:r>
      <w:r w:rsidR="00C53A49">
        <w:rPr>
          <w:rFonts w:ascii="Georgia" w:hAnsi="Georgia" w:cs="Arial"/>
          <w:sz w:val="22"/>
          <w:szCs w:val="22"/>
        </w:rPr>
        <w:br/>
      </w:r>
      <w:r w:rsidRPr="005D1DE7">
        <w:rPr>
          <w:rFonts w:ascii="Georgia" w:hAnsi="Georgia" w:cs="Arial"/>
          <w:sz w:val="22"/>
          <w:szCs w:val="22"/>
        </w:rPr>
        <w:t>i leczniczych,</w:t>
      </w:r>
    </w:p>
    <w:p w:rsidR="00C66B56" w:rsidRPr="005D1DE7" w:rsidRDefault="00C66B56" w:rsidP="005D1DE7">
      <w:pPr>
        <w:pStyle w:val="Akapitzlist"/>
        <w:numPr>
          <w:ilvl w:val="0"/>
          <w:numId w:val="51"/>
        </w:numPr>
        <w:tabs>
          <w:tab w:val="left" w:pos="284"/>
        </w:tabs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t xml:space="preserve">ustalanie rozpoznania problemów pielęgnacyjnych </w:t>
      </w:r>
      <w:r w:rsidR="00EE5A09" w:rsidRPr="005D1DE7">
        <w:rPr>
          <w:rFonts w:ascii="Georgia" w:hAnsi="Georgia" w:cs="Arial"/>
          <w:sz w:val="22"/>
          <w:szCs w:val="22"/>
        </w:rPr>
        <w:t xml:space="preserve">na podstawie danych uzyskanych </w:t>
      </w:r>
      <w:r w:rsidRPr="005D1DE7">
        <w:rPr>
          <w:rFonts w:ascii="Georgia" w:hAnsi="Georgia" w:cs="Arial"/>
          <w:sz w:val="22"/>
          <w:szCs w:val="22"/>
        </w:rPr>
        <w:t xml:space="preserve">z wywiadu, obserwacji i rozmów z pacjentem lub jego rodziną oraz informacji od innych członków zespołu terapeutycznego, </w:t>
      </w:r>
    </w:p>
    <w:p w:rsidR="00C66B56" w:rsidRPr="005D1DE7" w:rsidRDefault="00C66B56" w:rsidP="005D1DE7">
      <w:pPr>
        <w:pStyle w:val="Akapitzlist"/>
        <w:numPr>
          <w:ilvl w:val="0"/>
          <w:numId w:val="51"/>
        </w:numPr>
        <w:tabs>
          <w:tab w:val="left" w:pos="284"/>
        </w:tabs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t xml:space="preserve">planowanie opieki pielęgniarskiej stosownie do stanu zdrowia, diagnozy pielęgniarskiej i lekarskiej oraz ustalonego postępowania diagnostycznego </w:t>
      </w:r>
      <w:r w:rsidRPr="005D1DE7">
        <w:rPr>
          <w:rFonts w:ascii="Georgia" w:hAnsi="Georgia" w:cs="Arial"/>
          <w:sz w:val="22"/>
          <w:szCs w:val="22"/>
        </w:rPr>
        <w:br/>
        <w:t xml:space="preserve">i leczniczo rehabilitacyjnego, </w:t>
      </w:r>
    </w:p>
    <w:p w:rsidR="00C66B56" w:rsidRPr="005D1DE7" w:rsidRDefault="00C66B56" w:rsidP="005D1DE7">
      <w:pPr>
        <w:pStyle w:val="Akapitzlist"/>
        <w:numPr>
          <w:ilvl w:val="0"/>
          <w:numId w:val="51"/>
        </w:numPr>
        <w:tabs>
          <w:tab w:val="left" w:pos="284"/>
        </w:tabs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lastRenderedPageBreak/>
        <w:t xml:space="preserve">realizowanie opieki pielęgniarskiej wg ustalonego planu i aktualnego stanu pacjenta oraz zleconego programu diagnostyczno – leczniczego: </w:t>
      </w:r>
    </w:p>
    <w:p w:rsidR="00C66B56" w:rsidRPr="005D1DE7" w:rsidRDefault="00C66B56" w:rsidP="005D1DE7">
      <w:pPr>
        <w:pStyle w:val="Akapitzlist"/>
        <w:numPr>
          <w:ilvl w:val="0"/>
          <w:numId w:val="13"/>
        </w:numPr>
        <w:tabs>
          <w:tab w:val="left" w:pos="1560"/>
        </w:tabs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t xml:space="preserve">wykonywanie czynności związanych z utrzymaniem higieny pacjenta </w:t>
      </w:r>
      <w:r w:rsidRPr="005D1DE7">
        <w:rPr>
          <w:rFonts w:ascii="Georgia" w:hAnsi="Georgia" w:cs="Arial"/>
          <w:sz w:val="22"/>
          <w:szCs w:val="22"/>
        </w:rPr>
        <w:br/>
        <w:t xml:space="preserve">i jego otoczenia, </w:t>
      </w:r>
    </w:p>
    <w:p w:rsidR="00C66B56" w:rsidRPr="005D1DE7" w:rsidRDefault="00C66B56" w:rsidP="005D1DE7">
      <w:pPr>
        <w:pStyle w:val="Akapitzlist"/>
        <w:numPr>
          <w:ilvl w:val="0"/>
          <w:numId w:val="13"/>
        </w:numPr>
        <w:tabs>
          <w:tab w:val="left" w:pos="1560"/>
        </w:tabs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t xml:space="preserve">wykonywanie czynności wspomagających funkcję oddychania: drenaż ułożeniowy, gimnastyka oddechowa i oklepywanie klatki piersiowej, układanie pacjenta w różnych pozycjach, uruchamianie bierne </w:t>
      </w:r>
      <w:r w:rsidRPr="005D1DE7">
        <w:rPr>
          <w:rFonts w:ascii="Georgia" w:hAnsi="Georgia" w:cs="Arial"/>
          <w:sz w:val="22"/>
          <w:szCs w:val="22"/>
        </w:rPr>
        <w:br/>
        <w:t xml:space="preserve">i czynne, inne czynności pielęgniarskie, </w:t>
      </w:r>
    </w:p>
    <w:p w:rsidR="00C66B56" w:rsidRPr="005D1DE7" w:rsidRDefault="00C66B56" w:rsidP="005D1DE7">
      <w:pPr>
        <w:pStyle w:val="Akapitzlist"/>
        <w:numPr>
          <w:ilvl w:val="0"/>
          <w:numId w:val="13"/>
        </w:numPr>
        <w:tabs>
          <w:tab w:val="left" w:pos="1560"/>
        </w:tabs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t xml:space="preserve">pomaganie pacjentowi w zaspokajaniu potrzeby odżywiania oraz nadzór nad przestrzeganiem prawidłowego żywienia oraz właściwego </w:t>
      </w:r>
      <w:r w:rsidRPr="005D1DE7">
        <w:rPr>
          <w:rFonts w:ascii="Georgia" w:hAnsi="Georgia" w:cs="Arial"/>
          <w:sz w:val="22"/>
          <w:szCs w:val="22"/>
        </w:rPr>
        <w:br/>
        <w:t xml:space="preserve">i higienicznego przechowywania żywności, </w:t>
      </w:r>
    </w:p>
    <w:p w:rsidR="00C66B56" w:rsidRPr="005D1DE7" w:rsidRDefault="00C66B56" w:rsidP="005D1DE7">
      <w:pPr>
        <w:pStyle w:val="Akapitzlist"/>
        <w:numPr>
          <w:ilvl w:val="0"/>
          <w:numId w:val="13"/>
        </w:numPr>
        <w:tabs>
          <w:tab w:val="left" w:pos="1560"/>
        </w:tabs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t xml:space="preserve">udzielanie pomocy pacjentowi w zaspokajaniu potrzeb fizjologicznych </w:t>
      </w:r>
      <w:r w:rsidRPr="005D1DE7">
        <w:rPr>
          <w:rFonts w:ascii="Georgia" w:hAnsi="Georgia" w:cs="Arial"/>
          <w:sz w:val="22"/>
          <w:szCs w:val="22"/>
        </w:rPr>
        <w:br/>
        <w:t xml:space="preserve">wg zasad przyjętych w praktyce pielęgniarskiej, </w:t>
      </w:r>
    </w:p>
    <w:p w:rsidR="00C66B56" w:rsidRPr="005D1DE7" w:rsidRDefault="00C66B56" w:rsidP="005D1DE7">
      <w:pPr>
        <w:pStyle w:val="Akapitzlist"/>
        <w:numPr>
          <w:ilvl w:val="0"/>
          <w:numId w:val="13"/>
        </w:numPr>
        <w:tabs>
          <w:tab w:val="left" w:pos="1560"/>
        </w:tabs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t xml:space="preserve">zapewnienie pacjentowi wygody i właściwego ułożenia, ochrona przed urazem w łóżku, </w:t>
      </w:r>
    </w:p>
    <w:p w:rsidR="00C66B56" w:rsidRPr="005D1DE7" w:rsidRDefault="00C66B56" w:rsidP="005D1DE7">
      <w:pPr>
        <w:pStyle w:val="Akapitzlist"/>
        <w:numPr>
          <w:ilvl w:val="0"/>
          <w:numId w:val="13"/>
        </w:numPr>
        <w:tabs>
          <w:tab w:val="left" w:pos="1560"/>
        </w:tabs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t xml:space="preserve">zapewnienie warunków do spokojnego snu i wypoczynku, </w:t>
      </w:r>
    </w:p>
    <w:p w:rsidR="00C66B56" w:rsidRPr="005D1DE7" w:rsidRDefault="00C66B56" w:rsidP="005D1DE7">
      <w:pPr>
        <w:pStyle w:val="Akapitzlist"/>
        <w:numPr>
          <w:ilvl w:val="0"/>
          <w:numId w:val="13"/>
        </w:numPr>
        <w:tabs>
          <w:tab w:val="left" w:pos="1560"/>
        </w:tabs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t>prowadzenie systematycznej obserwacji chorego w zakresie jego samopoczucia, wyglądu, reakcji, zachowań, itp.,</w:t>
      </w:r>
    </w:p>
    <w:p w:rsidR="00C66B56" w:rsidRPr="005D1DE7" w:rsidRDefault="00C66B56" w:rsidP="005D1DE7">
      <w:pPr>
        <w:pStyle w:val="Akapitzlist"/>
        <w:numPr>
          <w:ilvl w:val="0"/>
          <w:numId w:val="51"/>
        </w:numPr>
        <w:tabs>
          <w:tab w:val="left" w:pos="284"/>
        </w:tabs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t xml:space="preserve">samodzielne lub na zlecenie lekarza wykonywanie czynności diagnostycznych (prowadzenie pomiarów, pobieranie materiału biologicznego do badań): </w:t>
      </w:r>
    </w:p>
    <w:p w:rsidR="00C66B56" w:rsidRPr="005D1DE7" w:rsidRDefault="00C66B56" w:rsidP="005D1DE7">
      <w:pPr>
        <w:pStyle w:val="Akapitzlist"/>
        <w:numPr>
          <w:ilvl w:val="0"/>
          <w:numId w:val="14"/>
        </w:numPr>
        <w:tabs>
          <w:tab w:val="left" w:pos="284"/>
        </w:tabs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t>wykonywanie zleconych lub podejmowanych samodzielnie (w granicach posiadanych uprawnień) zabiegów leczniczych, np. kompresu, okładu, opatrunku, itp.,</w:t>
      </w:r>
    </w:p>
    <w:p w:rsidR="00C66B56" w:rsidRPr="005D1DE7" w:rsidRDefault="00C66B56" w:rsidP="005D1DE7">
      <w:pPr>
        <w:pStyle w:val="Akapitzlist"/>
        <w:numPr>
          <w:ilvl w:val="0"/>
          <w:numId w:val="14"/>
        </w:numPr>
        <w:tabs>
          <w:tab w:val="left" w:pos="284"/>
        </w:tabs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t xml:space="preserve">udział w obchodach lekarskich oraz pomoc w przeprowadzaniu specjalistycznych badań diagnostycznych i leczniczych oraz potwierdzenie pisemne otrzymanych i wykonanych zleceń </w:t>
      </w:r>
      <w:r w:rsidRPr="005D1DE7">
        <w:rPr>
          <w:rFonts w:ascii="Georgia" w:hAnsi="Georgia" w:cs="Arial"/>
          <w:sz w:val="22"/>
          <w:szCs w:val="22"/>
        </w:rPr>
        <w:br/>
        <w:t xml:space="preserve">w prowadzonej dokumentacji, </w:t>
      </w:r>
    </w:p>
    <w:p w:rsidR="00C66B56" w:rsidRPr="005D1DE7" w:rsidRDefault="00C66B56" w:rsidP="005D1DE7">
      <w:pPr>
        <w:pStyle w:val="Akapitzlist"/>
        <w:numPr>
          <w:ilvl w:val="0"/>
          <w:numId w:val="14"/>
        </w:numPr>
        <w:tabs>
          <w:tab w:val="left" w:pos="284"/>
        </w:tabs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t xml:space="preserve">wykonanie kaniulacji żył obwodowych, - pobieranie krwi żylnej </w:t>
      </w:r>
      <w:r w:rsidRPr="005D1DE7">
        <w:rPr>
          <w:rFonts w:ascii="Georgia" w:hAnsi="Georgia" w:cs="Arial"/>
          <w:sz w:val="22"/>
          <w:szCs w:val="22"/>
        </w:rPr>
        <w:br/>
        <w:t xml:space="preserve">i włośniczkowej do badań laboratoryjnych, </w:t>
      </w:r>
    </w:p>
    <w:p w:rsidR="00C66B56" w:rsidRPr="005D1DE7" w:rsidRDefault="00C66B56" w:rsidP="005D1DE7">
      <w:pPr>
        <w:pStyle w:val="Akapitzlist"/>
        <w:numPr>
          <w:ilvl w:val="0"/>
          <w:numId w:val="14"/>
        </w:numPr>
        <w:tabs>
          <w:tab w:val="left" w:pos="284"/>
        </w:tabs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t>oznaczanie poziomów glukozy w surowicy, saturacji, itp.</w:t>
      </w:r>
    </w:p>
    <w:p w:rsidR="00C66B56" w:rsidRPr="005D1DE7" w:rsidRDefault="00C66B56" w:rsidP="005D1DE7">
      <w:pPr>
        <w:pStyle w:val="Akapitzlist"/>
        <w:numPr>
          <w:ilvl w:val="0"/>
          <w:numId w:val="51"/>
        </w:numPr>
        <w:tabs>
          <w:tab w:val="left" w:pos="284"/>
        </w:tabs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t xml:space="preserve">czuwanie nad bezpieczeństwem chorych i innych osób przebywających </w:t>
      </w:r>
      <w:r w:rsidRPr="005D1DE7">
        <w:rPr>
          <w:rFonts w:ascii="Georgia" w:hAnsi="Georgia" w:cs="Arial"/>
          <w:sz w:val="22"/>
          <w:szCs w:val="22"/>
        </w:rPr>
        <w:br/>
        <w:t xml:space="preserve">w oddziale/klinice, </w:t>
      </w:r>
    </w:p>
    <w:p w:rsidR="00C66B56" w:rsidRPr="005D1DE7" w:rsidRDefault="00C66B56" w:rsidP="005D1DE7">
      <w:pPr>
        <w:pStyle w:val="Akapitzlist"/>
        <w:numPr>
          <w:ilvl w:val="0"/>
          <w:numId w:val="51"/>
        </w:numPr>
        <w:tabs>
          <w:tab w:val="left" w:pos="284"/>
        </w:tabs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t xml:space="preserve">informowanie o prawach pacjenta, </w:t>
      </w:r>
    </w:p>
    <w:p w:rsidR="00C66B56" w:rsidRPr="005D1DE7" w:rsidRDefault="00C66B56" w:rsidP="005D1DE7">
      <w:pPr>
        <w:pStyle w:val="Akapitzlist"/>
        <w:numPr>
          <w:ilvl w:val="0"/>
          <w:numId w:val="51"/>
        </w:numPr>
        <w:tabs>
          <w:tab w:val="left" w:pos="284"/>
        </w:tabs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t xml:space="preserve">informowanie o celowości wykonywanych zabiegów leczniczych i pielęgnacyjnych, </w:t>
      </w:r>
    </w:p>
    <w:p w:rsidR="00C66B56" w:rsidRPr="005D1DE7" w:rsidRDefault="00C66B56" w:rsidP="005D1DE7">
      <w:pPr>
        <w:pStyle w:val="Akapitzlist"/>
        <w:numPr>
          <w:ilvl w:val="0"/>
          <w:numId w:val="51"/>
        </w:numPr>
        <w:tabs>
          <w:tab w:val="left" w:pos="284"/>
        </w:tabs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t xml:space="preserve">pouczanie i wskazywanie sposobów zachowania się pacjentów podczas zabiegów, </w:t>
      </w:r>
    </w:p>
    <w:p w:rsidR="00C66B56" w:rsidRPr="005D1DE7" w:rsidRDefault="00C66B56" w:rsidP="005D1DE7">
      <w:pPr>
        <w:pStyle w:val="Akapitzlist"/>
        <w:numPr>
          <w:ilvl w:val="0"/>
          <w:numId w:val="51"/>
        </w:numPr>
        <w:tabs>
          <w:tab w:val="left" w:pos="284"/>
        </w:tabs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t>zapewnienie pacjentowi wsparcia psychicznego w sytuacjach trudnych (lęku, bólu, żalu, osamotnienia itp.),</w:t>
      </w:r>
    </w:p>
    <w:p w:rsidR="00C66B56" w:rsidRPr="005D1DE7" w:rsidRDefault="00C66B56" w:rsidP="005D1DE7">
      <w:pPr>
        <w:pStyle w:val="Akapitzlist"/>
        <w:numPr>
          <w:ilvl w:val="0"/>
          <w:numId w:val="51"/>
        </w:numPr>
        <w:tabs>
          <w:tab w:val="left" w:pos="284"/>
        </w:tabs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t xml:space="preserve">zapewnienie pacjentowi pomocy w realizacji jego potrzeb duchowych, </w:t>
      </w:r>
    </w:p>
    <w:p w:rsidR="00C66B56" w:rsidRPr="005D1DE7" w:rsidRDefault="00C66B56" w:rsidP="005D1DE7">
      <w:pPr>
        <w:pStyle w:val="Akapitzlist"/>
        <w:numPr>
          <w:ilvl w:val="0"/>
          <w:numId w:val="51"/>
        </w:numPr>
        <w:tabs>
          <w:tab w:val="left" w:pos="284"/>
        </w:tabs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t xml:space="preserve">pomoc w utrzymaniu kontaktów z rodziną oraz osobami bliskimi i znaczącymi, </w:t>
      </w:r>
    </w:p>
    <w:p w:rsidR="00C66B56" w:rsidRPr="005D1DE7" w:rsidRDefault="00C66B56" w:rsidP="005D1DE7">
      <w:pPr>
        <w:pStyle w:val="Akapitzlist"/>
        <w:numPr>
          <w:ilvl w:val="0"/>
          <w:numId w:val="51"/>
        </w:numPr>
        <w:tabs>
          <w:tab w:val="left" w:pos="284"/>
        </w:tabs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t xml:space="preserve">w sytuacji zgonu pacjenta – przestrzeganie przyjętych procedur postępowania oraz zachowanie należnego szacunku dla zmarłego i jego rodziny, </w:t>
      </w:r>
    </w:p>
    <w:p w:rsidR="00C66B56" w:rsidRPr="005D1DE7" w:rsidRDefault="00C66B56" w:rsidP="005D1DE7">
      <w:pPr>
        <w:pStyle w:val="Akapitzlist"/>
        <w:numPr>
          <w:ilvl w:val="0"/>
          <w:numId w:val="51"/>
        </w:numPr>
        <w:tabs>
          <w:tab w:val="left" w:pos="284"/>
        </w:tabs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t xml:space="preserve">dokumentowanie przebiegu pielęgnowania, wykonywanych zabiegów, wyników pomiarów i obserwacji oraz przekazywanie tych informacji ustalonymi drogami </w:t>
      </w:r>
      <w:r w:rsidRPr="005D1DE7">
        <w:rPr>
          <w:rFonts w:ascii="Georgia" w:hAnsi="Georgia" w:cs="Arial"/>
          <w:sz w:val="22"/>
          <w:szCs w:val="22"/>
        </w:rPr>
        <w:br/>
        <w:t xml:space="preserve">tj. w wersji elektronicznej/papierowej, </w:t>
      </w:r>
    </w:p>
    <w:p w:rsidR="00C66B56" w:rsidRPr="005D1DE7" w:rsidRDefault="00C66B56" w:rsidP="005D1DE7">
      <w:pPr>
        <w:pStyle w:val="Akapitzlist"/>
        <w:numPr>
          <w:ilvl w:val="0"/>
          <w:numId w:val="51"/>
        </w:numPr>
        <w:tabs>
          <w:tab w:val="left" w:pos="284"/>
        </w:tabs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t xml:space="preserve">stałe kontrolowanie wykonywanych działań oraz ocena wyników postępowania pielęgnacyjnego, </w:t>
      </w:r>
    </w:p>
    <w:p w:rsidR="00C66B56" w:rsidRPr="005D1DE7" w:rsidRDefault="00C66B56" w:rsidP="005D1DE7">
      <w:pPr>
        <w:pStyle w:val="Akapitzlist"/>
        <w:numPr>
          <w:ilvl w:val="0"/>
          <w:numId w:val="51"/>
        </w:numPr>
        <w:tabs>
          <w:tab w:val="left" w:pos="284"/>
        </w:tabs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t xml:space="preserve">utrzymanie w należytym stanie i sprawności technicznej powierzonych narzędzi </w:t>
      </w:r>
      <w:r w:rsidRPr="005D1DE7">
        <w:rPr>
          <w:rFonts w:ascii="Georgia" w:hAnsi="Georgia" w:cs="Arial"/>
          <w:sz w:val="22"/>
          <w:szCs w:val="22"/>
        </w:rPr>
        <w:br/>
        <w:t xml:space="preserve">i aparatury niezbędnych do wykonania zabiegów leczniczo - pielęgnacyjnych oraz udzielania pierwszej pomocy, </w:t>
      </w:r>
    </w:p>
    <w:p w:rsidR="00C66B56" w:rsidRPr="005D1DE7" w:rsidRDefault="00C66B56" w:rsidP="005D1DE7">
      <w:pPr>
        <w:pStyle w:val="Akapitzlist"/>
        <w:numPr>
          <w:ilvl w:val="0"/>
          <w:numId w:val="51"/>
        </w:numPr>
        <w:tabs>
          <w:tab w:val="left" w:pos="284"/>
        </w:tabs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lastRenderedPageBreak/>
        <w:t>zabezpieczenie i właściwe przechowywanie leków i środków dezynfekcyjnych oraz używanie ich w sposób zgodny z obowiązującymi przepisami i aktualną wiedzą,</w:t>
      </w:r>
    </w:p>
    <w:p w:rsidR="00DA5034" w:rsidRPr="005D1DE7" w:rsidRDefault="00C66B56" w:rsidP="005D1DE7">
      <w:pPr>
        <w:pStyle w:val="Akapitzlist"/>
        <w:numPr>
          <w:ilvl w:val="0"/>
          <w:numId w:val="51"/>
        </w:numPr>
        <w:tabs>
          <w:tab w:val="left" w:pos="284"/>
        </w:tabs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t xml:space="preserve">zapobieganie zakażeniom szpitalnym, mycie i dezynfekcja sprzętu </w:t>
      </w:r>
      <w:r w:rsidRPr="005D1DE7">
        <w:rPr>
          <w:rFonts w:ascii="Georgia" w:hAnsi="Georgia" w:cs="Arial"/>
          <w:sz w:val="22"/>
          <w:szCs w:val="22"/>
        </w:rPr>
        <w:br/>
        <w:t xml:space="preserve">i powierzchni, </w:t>
      </w:r>
    </w:p>
    <w:p w:rsidR="00C66B56" w:rsidRPr="005D1DE7" w:rsidRDefault="005F7409" w:rsidP="005D1DE7">
      <w:pPr>
        <w:pStyle w:val="Akapitzlist"/>
        <w:numPr>
          <w:ilvl w:val="0"/>
          <w:numId w:val="51"/>
        </w:numPr>
        <w:tabs>
          <w:tab w:val="left" w:pos="284"/>
        </w:tabs>
        <w:spacing w:line="276" w:lineRule="auto"/>
        <w:jc w:val="both"/>
        <w:rPr>
          <w:rFonts w:ascii="Georgia" w:hAnsi="Georgia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t>b</w:t>
      </w:r>
      <w:r w:rsidR="00C66B56" w:rsidRPr="005D1DE7">
        <w:rPr>
          <w:rFonts w:ascii="Georgia" w:hAnsi="Georgia" w:cs="Arial"/>
          <w:sz w:val="22"/>
          <w:szCs w:val="22"/>
        </w:rPr>
        <w:t xml:space="preserve">ezzwłoczne powiadomienie </w:t>
      </w:r>
      <w:r w:rsidR="00DA5034" w:rsidRPr="005D1DE7">
        <w:rPr>
          <w:rFonts w:ascii="Georgia" w:hAnsi="Georgia" w:cs="Arial"/>
          <w:sz w:val="22"/>
          <w:szCs w:val="22"/>
        </w:rPr>
        <w:t>pielęgniarki oddziałowej</w:t>
      </w:r>
      <w:r w:rsidR="00C8464E" w:rsidRPr="005D1DE7">
        <w:rPr>
          <w:rFonts w:ascii="Georgia" w:hAnsi="Georgia" w:cs="Arial"/>
          <w:sz w:val="22"/>
          <w:szCs w:val="22"/>
        </w:rPr>
        <w:t xml:space="preserve"> i lekarza dyżurnego </w:t>
      </w:r>
      <w:r w:rsidR="00AE0AAE">
        <w:rPr>
          <w:rFonts w:ascii="Georgia" w:hAnsi="Georgia" w:cs="Arial"/>
          <w:sz w:val="22"/>
          <w:szCs w:val="22"/>
        </w:rPr>
        <w:br/>
      </w:r>
      <w:r w:rsidR="00C66B56" w:rsidRPr="005D1DE7">
        <w:rPr>
          <w:rFonts w:ascii="Georgia" w:hAnsi="Georgia" w:cs="Arial"/>
          <w:sz w:val="22"/>
          <w:szCs w:val="22"/>
        </w:rPr>
        <w:t xml:space="preserve">w przypadku: </w:t>
      </w:r>
    </w:p>
    <w:p w:rsidR="00C66B56" w:rsidRPr="005D1DE7" w:rsidRDefault="00C66B56" w:rsidP="005D1DE7">
      <w:pPr>
        <w:pStyle w:val="Akapitzlist"/>
        <w:numPr>
          <w:ilvl w:val="0"/>
          <w:numId w:val="15"/>
        </w:numPr>
        <w:tabs>
          <w:tab w:val="left" w:pos="284"/>
        </w:tabs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t xml:space="preserve">błędu przy podawaniu leków, wykonywaniu zabiegów, </w:t>
      </w:r>
    </w:p>
    <w:p w:rsidR="00C66B56" w:rsidRPr="005D1DE7" w:rsidRDefault="00C66B56" w:rsidP="005D1DE7">
      <w:pPr>
        <w:pStyle w:val="Akapitzlist"/>
        <w:numPr>
          <w:ilvl w:val="0"/>
          <w:numId w:val="15"/>
        </w:numPr>
        <w:tabs>
          <w:tab w:val="left" w:pos="284"/>
        </w:tabs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t xml:space="preserve">podejrzenia o chorobę zakaźną w oddziale/klinice nie zakaźnym. </w:t>
      </w:r>
    </w:p>
    <w:p w:rsidR="00C66B56" w:rsidRPr="005D1DE7" w:rsidRDefault="00D628BE" w:rsidP="005D1DE7">
      <w:pPr>
        <w:pStyle w:val="Akapitzlist"/>
        <w:numPr>
          <w:ilvl w:val="0"/>
          <w:numId w:val="51"/>
        </w:numPr>
        <w:tabs>
          <w:tab w:val="left" w:pos="284"/>
        </w:tabs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t xml:space="preserve"> o</w:t>
      </w:r>
      <w:r w:rsidR="00C66B56" w:rsidRPr="005D1DE7">
        <w:rPr>
          <w:rFonts w:ascii="Georgia" w:hAnsi="Georgia" w:cs="Arial"/>
          <w:sz w:val="22"/>
          <w:szCs w:val="22"/>
        </w:rPr>
        <w:t xml:space="preserve">bchodu sal chorych ze zwróceniem szczególnej uwagi na ciężko chorych oraz zgłaszania się na wezwanie chorego. </w:t>
      </w:r>
    </w:p>
    <w:p w:rsidR="005A6B31" w:rsidRPr="005D1DE7" w:rsidRDefault="000F3FD4" w:rsidP="005D1DE7">
      <w:pPr>
        <w:pStyle w:val="Akapitzlist"/>
        <w:numPr>
          <w:ilvl w:val="0"/>
          <w:numId w:val="51"/>
        </w:numPr>
        <w:tabs>
          <w:tab w:val="left" w:pos="284"/>
        </w:tabs>
        <w:spacing w:line="276" w:lineRule="auto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t>s</w:t>
      </w:r>
      <w:r w:rsidR="005A6B31" w:rsidRPr="005D1DE7">
        <w:rPr>
          <w:rFonts w:ascii="Georgia" w:hAnsi="Georgia" w:cs="Arial"/>
          <w:sz w:val="22"/>
          <w:szCs w:val="22"/>
        </w:rPr>
        <w:t xml:space="preserve">porządzanie dokładnych sprawozdań w raporcie pielęgniarskim, w historii pielęgnowania z poczynionych obserwacji o stanie zdrowia pacjentów w wersji elektronicznej/papierowej. </w:t>
      </w:r>
    </w:p>
    <w:p w:rsidR="005A6B31" w:rsidRPr="005D1DE7" w:rsidRDefault="000F3FD4" w:rsidP="005D1DE7">
      <w:pPr>
        <w:pStyle w:val="Akapitzlist"/>
        <w:numPr>
          <w:ilvl w:val="0"/>
          <w:numId w:val="51"/>
        </w:numPr>
        <w:tabs>
          <w:tab w:val="left" w:pos="284"/>
        </w:tabs>
        <w:spacing w:line="276" w:lineRule="auto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t>s</w:t>
      </w:r>
      <w:r w:rsidR="005A6B31" w:rsidRPr="005D1DE7">
        <w:rPr>
          <w:rFonts w:ascii="Georgia" w:hAnsi="Georgia" w:cs="Arial"/>
          <w:sz w:val="22"/>
          <w:szCs w:val="22"/>
        </w:rPr>
        <w:t xml:space="preserve">ystematyczne doskonalenie swojej wiedzy i umiejętności zawodowych w drodze samokształcenia oraz udziału w szkoleniach organizowanych na terenie Udzielającego </w:t>
      </w:r>
      <w:r w:rsidR="00D75600" w:rsidRPr="005D1DE7">
        <w:rPr>
          <w:rFonts w:ascii="Georgia" w:hAnsi="Georgia" w:cs="Arial"/>
          <w:sz w:val="22"/>
          <w:szCs w:val="22"/>
        </w:rPr>
        <w:t>z</w:t>
      </w:r>
      <w:r w:rsidR="005A6B31" w:rsidRPr="005D1DE7">
        <w:rPr>
          <w:rFonts w:ascii="Georgia" w:hAnsi="Georgia" w:cs="Arial"/>
          <w:sz w:val="22"/>
          <w:szCs w:val="22"/>
        </w:rPr>
        <w:t xml:space="preserve">amówienia i poza nim. </w:t>
      </w:r>
    </w:p>
    <w:p w:rsidR="005A6B31" w:rsidRPr="005D1DE7" w:rsidRDefault="00602F18" w:rsidP="005D1DE7">
      <w:pPr>
        <w:pStyle w:val="Akapitzlist"/>
        <w:numPr>
          <w:ilvl w:val="0"/>
          <w:numId w:val="51"/>
        </w:numPr>
        <w:tabs>
          <w:tab w:val="left" w:pos="284"/>
        </w:tabs>
        <w:spacing w:line="276" w:lineRule="auto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t>o</w:t>
      </w:r>
      <w:r w:rsidR="005A6B31" w:rsidRPr="005D1DE7">
        <w:rPr>
          <w:rFonts w:ascii="Georgia" w:hAnsi="Georgia" w:cs="Arial"/>
          <w:sz w:val="22"/>
          <w:szCs w:val="22"/>
        </w:rPr>
        <w:t xml:space="preserve">dpowiedzialność za należyty stan sanitarno - higieniczny swojego miejsca świadczenia usług: dyżurka, gabinet zabiegowy, sala opatrunkowa. </w:t>
      </w:r>
    </w:p>
    <w:p w:rsidR="00C2488A" w:rsidRPr="005D1DE7" w:rsidRDefault="00602F18" w:rsidP="005D1DE7">
      <w:pPr>
        <w:pStyle w:val="Akapitzlist"/>
        <w:numPr>
          <w:ilvl w:val="0"/>
          <w:numId w:val="51"/>
        </w:numPr>
        <w:tabs>
          <w:tab w:val="left" w:pos="284"/>
        </w:tabs>
        <w:spacing w:line="276" w:lineRule="auto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t>d</w:t>
      </w:r>
      <w:r w:rsidR="005A6B31" w:rsidRPr="005D1DE7">
        <w:rPr>
          <w:rFonts w:ascii="Georgia" w:hAnsi="Georgia" w:cs="Arial"/>
          <w:sz w:val="22"/>
          <w:szCs w:val="22"/>
        </w:rPr>
        <w:t>banie o zaopatrzenie stanowisk pracy w leki, sprzęt i materiał opatrunkowy, oraz systematyczne sygnalizowanie braków, bieżące rozliczanie leków w systemie komputerowym a każde wątpliwości zgłaszać przełożonym.</w:t>
      </w:r>
    </w:p>
    <w:p w:rsidR="00C66B56" w:rsidRPr="005D1DE7" w:rsidRDefault="00602F18" w:rsidP="005D1DE7">
      <w:pPr>
        <w:pStyle w:val="Akapitzlist"/>
        <w:numPr>
          <w:ilvl w:val="0"/>
          <w:numId w:val="51"/>
        </w:numPr>
        <w:tabs>
          <w:tab w:val="left" w:pos="284"/>
        </w:tabs>
        <w:spacing w:line="276" w:lineRule="auto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t>p</w:t>
      </w:r>
      <w:r w:rsidR="00C66B56" w:rsidRPr="005D1DE7">
        <w:rPr>
          <w:rFonts w:ascii="Georgia" w:hAnsi="Georgia" w:cs="Arial"/>
          <w:sz w:val="22"/>
          <w:szCs w:val="22"/>
        </w:rPr>
        <w:t xml:space="preserve">rzekazywanie osobie przejmującej dyżur raportu pielęgniarskiego. </w:t>
      </w:r>
    </w:p>
    <w:p w:rsidR="00E27CD1" w:rsidRPr="005D1DE7" w:rsidRDefault="00602F18" w:rsidP="005D1DE7">
      <w:pPr>
        <w:pStyle w:val="Akapitzlist"/>
        <w:numPr>
          <w:ilvl w:val="0"/>
          <w:numId w:val="51"/>
        </w:numPr>
        <w:tabs>
          <w:tab w:val="left" w:pos="284"/>
        </w:tabs>
        <w:spacing w:line="276" w:lineRule="auto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t>p</w:t>
      </w:r>
      <w:r w:rsidR="00C66B56" w:rsidRPr="005D1DE7">
        <w:rPr>
          <w:rFonts w:ascii="Georgia" w:hAnsi="Georgia" w:cs="Arial"/>
          <w:sz w:val="22"/>
          <w:szCs w:val="22"/>
        </w:rPr>
        <w:t xml:space="preserve">rowadzenie dokumentacji zgodnie z obowiązującymi aktami prawnymi, oraz </w:t>
      </w:r>
      <w:r w:rsidR="00C66B56" w:rsidRPr="005D1DE7">
        <w:rPr>
          <w:rFonts w:ascii="Georgia" w:hAnsi="Georgia" w:cs="Arial"/>
          <w:sz w:val="22"/>
          <w:szCs w:val="22"/>
        </w:rPr>
        <w:br/>
        <w:t xml:space="preserve">z obowiązującą dokumentacją. </w:t>
      </w:r>
    </w:p>
    <w:p w:rsidR="00DA5034" w:rsidRPr="005D1DE7" w:rsidRDefault="00DA5034" w:rsidP="005D1DE7">
      <w:pPr>
        <w:tabs>
          <w:tab w:val="left" w:pos="284"/>
        </w:tabs>
        <w:spacing w:line="276" w:lineRule="auto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5D1DE7">
        <w:rPr>
          <w:rFonts w:ascii="Georgia" w:hAnsi="Georgia"/>
          <w:color w:val="000000" w:themeColor="text1"/>
          <w:sz w:val="22"/>
          <w:szCs w:val="22"/>
        </w:rPr>
        <w:t>III.</w:t>
      </w:r>
    </w:p>
    <w:p w:rsidR="00C66B56" w:rsidRPr="005D1DE7" w:rsidRDefault="00B50911" w:rsidP="005D1DE7">
      <w:pPr>
        <w:pStyle w:val="Akapitzlist"/>
        <w:numPr>
          <w:ilvl w:val="0"/>
          <w:numId w:val="63"/>
        </w:numPr>
        <w:jc w:val="both"/>
      </w:pPr>
      <w:r w:rsidRPr="005D1DE7">
        <w:t>w</w:t>
      </w:r>
      <w:r w:rsidR="00C66B56" w:rsidRPr="005D1DE7">
        <w:t>yboru sposobu wykonywania zabiegów pielęgniarskich, do których została profesjonalnie przygotowana w trakcie kształcenia zawodowego i doskonalenia podyplomowego,</w:t>
      </w:r>
    </w:p>
    <w:p w:rsidR="00C66B56" w:rsidRPr="005D1DE7" w:rsidRDefault="00C66B56" w:rsidP="005D1DE7">
      <w:pPr>
        <w:pStyle w:val="Akapitzlist"/>
        <w:numPr>
          <w:ilvl w:val="0"/>
          <w:numId w:val="63"/>
        </w:numPr>
        <w:jc w:val="both"/>
        <w:rPr>
          <w:rFonts w:ascii="Georgia" w:hAnsi="Georgia" w:cs="Arial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t xml:space="preserve">przygotowywania pacjentów do zabiegów diagnostycznych i leczniczych zgodnie </w:t>
      </w:r>
      <w:r w:rsidRPr="005D1DE7">
        <w:rPr>
          <w:rFonts w:ascii="Georgia" w:hAnsi="Georgia" w:cs="Arial"/>
          <w:sz w:val="22"/>
          <w:szCs w:val="22"/>
        </w:rPr>
        <w:br/>
        <w:t>ze standardami i procedurami przyjętymi w oddziale/klinice oraz udzielania wskazówek odnośnie zachowań w czasie i po zabiegu,</w:t>
      </w:r>
    </w:p>
    <w:p w:rsidR="00C66B56" w:rsidRPr="005D1DE7" w:rsidRDefault="00C66B56" w:rsidP="005D1DE7">
      <w:pPr>
        <w:pStyle w:val="Akapitzlist"/>
        <w:numPr>
          <w:ilvl w:val="0"/>
          <w:numId w:val="63"/>
        </w:numPr>
        <w:jc w:val="both"/>
        <w:rPr>
          <w:rFonts w:ascii="Georgia" w:hAnsi="Georgia" w:cs="Arial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t>informowania o przepisach regulaminów Udzielającego zamówienia oraz egzekwowania ich przestrzegania od pacjentów i osób odwiedzających,</w:t>
      </w:r>
    </w:p>
    <w:p w:rsidR="00C66B56" w:rsidRPr="005D1DE7" w:rsidRDefault="00C66B56" w:rsidP="005D1DE7">
      <w:pPr>
        <w:pStyle w:val="Akapitzlist"/>
        <w:numPr>
          <w:ilvl w:val="0"/>
          <w:numId w:val="63"/>
        </w:numPr>
        <w:jc w:val="both"/>
        <w:rPr>
          <w:rFonts w:ascii="Georgia" w:hAnsi="Georgia" w:cs="Arial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t>korzystania z dokumentacji lekarskiej w zakresie niezbędnym do ustalenia diagnozy pielęgniarskiej i planu opieki,</w:t>
      </w:r>
    </w:p>
    <w:p w:rsidR="00C66B56" w:rsidRPr="005D1DE7" w:rsidRDefault="00C66B56" w:rsidP="005D1DE7">
      <w:pPr>
        <w:pStyle w:val="Akapitzlist"/>
        <w:numPr>
          <w:ilvl w:val="0"/>
          <w:numId w:val="63"/>
        </w:numPr>
        <w:jc w:val="both"/>
        <w:rPr>
          <w:rFonts w:ascii="Georgia" w:hAnsi="Georgia" w:cs="Arial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t>zgłaszania swoich uwag, spostrzeżeń i wniosków dotyczących stanu pacjentów oraz postępowania pielęgniarskiego w czasie raportów lekarsko – pielęgniarskich,</w:t>
      </w:r>
    </w:p>
    <w:p w:rsidR="00C66B56" w:rsidRPr="005D1DE7" w:rsidRDefault="00C66B56" w:rsidP="005D1DE7">
      <w:pPr>
        <w:pStyle w:val="Akapitzlist"/>
        <w:numPr>
          <w:ilvl w:val="0"/>
          <w:numId w:val="63"/>
        </w:numPr>
        <w:jc w:val="both"/>
        <w:rPr>
          <w:rFonts w:ascii="Georgia" w:hAnsi="Georgia" w:cs="Arial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t>przydzielania zadań i nadzorowania pracy personelu pomocniczego w czasie dyżurów popołudniowych, nocnych i świątecznych,</w:t>
      </w:r>
    </w:p>
    <w:p w:rsidR="00C66B56" w:rsidRPr="005D1DE7" w:rsidRDefault="00C66B56" w:rsidP="005D1DE7">
      <w:pPr>
        <w:pStyle w:val="Akapitzlist"/>
        <w:numPr>
          <w:ilvl w:val="0"/>
          <w:numId w:val="63"/>
        </w:numPr>
        <w:jc w:val="both"/>
        <w:rPr>
          <w:rFonts w:ascii="Georgia" w:hAnsi="Georgia" w:cs="Arial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t>doradztwa i proponowania zmian dotyczących usprawniania opieki pielęgniarskiej,</w:t>
      </w:r>
    </w:p>
    <w:p w:rsidR="00C66B56" w:rsidRPr="005D1DE7" w:rsidRDefault="00C66B56" w:rsidP="005D1DE7">
      <w:pPr>
        <w:pStyle w:val="Akapitzlist"/>
        <w:numPr>
          <w:ilvl w:val="0"/>
          <w:numId w:val="63"/>
        </w:numPr>
        <w:jc w:val="both"/>
        <w:rPr>
          <w:rFonts w:ascii="Georgia" w:hAnsi="Georgia" w:cs="Arial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t>zgłaszania uwag na temat wyposażenia stanowisk, mających wpływ na organizację oraz stan sanitarno - higieniczny kliniki/oddziału,</w:t>
      </w:r>
    </w:p>
    <w:p w:rsidR="00C66B56" w:rsidRPr="00AE0AAE" w:rsidRDefault="00C66B56" w:rsidP="005D1DE7">
      <w:pPr>
        <w:pStyle w:val="Akapitzlist"/>
        <w:numPr>
          <w:ilvl w:val="0"/>
          <w:numId w:val="63"/>
        </w:numPr>
        <w:jc w:val="both"/>
        <w:rPr>
          <w:rFonts w:ascii="Georgia" w:hAnsi="Georgia" w:cs="Arial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t xml:space="preserve">korzystania z uprawnień wynikających z ustawy o zawodach pielęgniarki </w:t>
      </w:r>
      <w:r w:rsidRPr="005D1DE7">
        <w:rPr>
          <w:rFonts w:ascii="Georgia" w:hAnsi="Georgia" w:cs="Arial"/>
          <w:sz w:val="22"/>
          <w:szCs w:val="22"/>
        </w:rPr>
        <w:br/>
        <w:t>i położnej i o samorządzie pielęgniarek i położnych,</w:t>
      </w:r>
    </w:p>
    <w:p w:rsidR="00B50911" w:rsidRPr="005D1DE7" w:rsidRDefault="00C66B56" w:rsidP="005D1DE7">
      <w:pPr>
        <w:pStyle w:val="Akapitzlist"/>
        <w:numPr>
          <w:ilvl w:val="0"/>
          <w:numId w:val="63"/>
        </w:numPr>
        <w:jc w:val="both"/>
        <w:rPr>
          <w:rFonts w:ascii="Georgia" w:hAnsi="Georgia" w:cs="Arial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t xml:space="preserve">korzystania z konsultacji lub pomocy osób kompetentnych w sytuacjach kiedy zadania przekraczają wiedzę i umiejętności zawodowe. </w:t>
      </w:r>
    </w:p>
    <w:p w:rsidR="00C66B56" w:rsidRPr="002224D0" w:rsidRDefault="00C66B56" w:rsidP="005D1DE7">
      <w:pPr>
        <w:tabs>
          <w:tab w:val="left" w:pos="284"/>
        </w:tabs>
        <w:spacing w:line="276" w:lineRule="auto"/>
        <w:ind w:left="284"/>
        <w:jc w:val="both"/>
        <w:rPr>
          <w:rFonts w:ascii="Georgia" w:hAnsi="Georgia" w:cs="Arial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t xml:space="preserve">W zakresie </w:t>
      </w:r>
      <w:r w:rsidR="004E72DB" w:rsidRPr="005D1DE7">
        <w:rPr>
          <w:rFonts w:ascii="Georgia" w:hAnsi="Georgia" w:cs="Arial"/>
          <w:sz w:val="22"/>
          <w:szCs w:val="22"/>
        </w:rPr>
        <w:t xml:space="preserve">wykonywanych </w:t>
      </w:r>
      <w:r w:rsidR="005C3301" w:rsidRPr="005D1DE7">
        <w:rPr>
          <w:rFonts w:ascii="Georgia" w:hAnsi="Georgia" w:cs="Arial"/>
          <w:sz w:val="22"/>
          <w:szCs w:val="22"/>
        </w:rPr>
        <w:t>świadczeń</w:t>
      </w:r>
      <w:r w:rsidRPr="005D1DE7">
        <w:rPr>
          <w:rFonts w:ascii="Georgia" w:hAnsi="Georgia" w:cs="Arial"/>
          <w:sz w:val="22"/>
          <w:szCs w:val="22"/>
        </w:rPr>
        <w:t>, Przyjmujący zamówienie ponosi pełną odpowiedzialność za prawidłową ich realizację.</w:t>
      </w:r>
      <w:r w:rsidRPr="002224D0">
        <w:rPr>
          <w:rFonts w:ascii="Georgia" w:hAnsi="Georgia" w:cs="Arial"/>
          <w:sz w:val="22"/>
          <w:szCs w:val="22"/>
        </w:rPr>
        <w:t xml:space="preserve"> </w:t>
      </w:r>
    </w:p>
    <w:p w:rsidR="00C66B56" w:rsidRPr="00737879" w:rsidRDefault="00C66B56" w:rsidP="00400A27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5736BC" w:rsidRPr="00737879" w:rsidRDefault="005736BC" w:rsidP="00400A27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9D034A" w:rsidRPr="00737879" w:rsidRDefault="009D034A" w:rsidP="00400A27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A45D63" w:rsidRPr="00737879" w:rsidRDefault="009D034A" w:rsidP="00400A27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5D1DE7">
        <w:rPr>
          <w:rFonts w:ascii="Georgia" w:hAnsi="Georgia"/>
          <w:b/>
          <w:sz w:val="22"/>
          <w:szCs w:val="22"/>
        </w:rPr>
        <w:lastRenderedPageBreak/>
        <w:t xml:space="preserve">Przyjmujący zamówienie                                   </w:t>
      </w:r>
      <w:r>
        <w:rPr>
          <w:rFonts w:ascii="Georgia" w:hAnsi="Georgia"/>
          <w:b/>
          <w:sz w:val="22"/>
          <w:szCs w:val="22"/>
        </w:rPr>
        <w:t xml:space="preserve">                             </w:t>
      </w:r>
      <w:r w:rsidRPr="005D1DE7">
        <w:rPr>
          <w:rFonts w:ascii="Georgia" w:hAnsi="Georgia"/>
          <w:b/>
          <w:sz w:val="22"/>
          <w:szCs w:val="22"/>
        </w:rPr>
        <w:t>Udzielający zamówienia</w:t>
      </w:r>
    </w:p>
    <w:p w:rsidR="00491929" w:rsidRDefault="00491929" w:rsidP="005D1DE7">
      <w:pPr>
        <w:rPr>
          <w:rFonts w:ascii="Georgia" w:hAnsi="Georgia" w:cs="Arial"/>
          <w:b/>
          <w:sz w:val="22"/>
          <w:szCs w:val="22"/>
        </w:rPr>
      </w:pPr>
    </w:p>
    <w:p w:rsidR="00516FB6" w:rsidRDefault="00516FB6" w:rsidP="008E2013">
      <w:pPr>
        <w:jc w:val="right"/>
        <w:rPr>
          <w:rFonts w:ascii="Georgia" w:hAnsi="Georgia" w:cs="Arial"/>
          <w:b/>
          <w:sz w:val="22"/>
          <w:szCs w:val="22"/>
        </w:rPr>
      </w:pPr>
    </w:p>
    <w:p w:rsidR="00516FB6" w:rsidRDefault="00516FB6" w:rsidP="008E2013">
      <w:pPr>
        <w:jc w:val="right"/>
        <w:rPr>
          <w:rFonts w:ascii="Georgia" w:hAnsi="Georgia" w:cs="Arial"/>
          <w:b/>
          <w:sz w:val="22"/>
          <w:szCs w:val="22"/>
        </w:rPr>
      </w:pPr>
    </w:p>
    <w:p w:rsidR="00D8427E" w:rsidRPr="00E1300C" w:rsidRDefault="00D8427E" w:rsidP="00D8427E">
      <w:pPr>
        <w:spacing w:line="276" w:lineRule="auto"/>
        <w:ind w:left="7080"/>
        <w:jc w:val="both"/>
        <w:rPr>
          <w:rFonts w:ascii="Georgia" w:hAnsi="Georgia"/>
          <w:b/>
        </w:rPr>
      </w:pPr>
      <w:r w:rsidRPr="00E1300C">
        <w:rPr>
          <w:rFonts w:ascii="Georgia" w:hAnsi="Georgia"/>
          <w:b/>
        </w:rPr>
        <w:t>Załącznik nr 2A.</w:t>
      </w:r>
    </w:p>
    <w:p w:rsidR="00D8427E" w:rsidRPr="00C37B88" w:rsidRDefault="00D8427E" w:rsidP="00D8427E">
      <w:pPr>
        <w:jc w:val="center"/>
        <w:rPr>
          <w:rFonts w:ascii="Georgia" w:hAnsi="Georgia"/>
          <w:b/>
          <w:sz w:val="22"/>
          <w:szCs w:val="22"/>
        </w:rPr>
      </w:pPr>
    </w:p>
    <w:p w:rsidR="00D8427E" w:rsidRPr="00C37B88" w:rsidRDefault="003737D4" w:rsidP="00D8427E">
      <w:pPr>
        <w:jc w:val="center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Wykaz obowiązków i uprawnień </w:t>
      </w:r>
      <w:r w:rsidR="00D8427E" w:rsidRPr="00C37B88">
        <w:rPr>
          <w:rFonts w:ascii="Georgia" w:hAnsi="Georgia"/>
          <w:b/>
          <w:sz w:val="22"/>
          <w:szCs w:val="22"/>
        </w:rPr>
        <w:t>pielęgniarki</w:t>
      </w:r>
      <w:r w:rsidR="00D8427E">
        <w:rPr>
          <w:rFonts w:ascii="Georgia" w:hAnsi="Georgia"/>
          <w:b/>
          <w:sz w:val="22"/>
          <w:szCs w:val="22"/>
        </w:rPr>
        <w:t xml:space="preserve"> </w:t>
      </w:r>
      <w:r w:rsidR="00D8427E" w:rsidRPr="00C37B88">
        <w:rPr>
          <w:rFonts w:ascii="Georgia" w:hAnsi="Georgia"/>
          <w:b/>
          <w:sz w:val="22"/>
          <w:szCs w:val="22"/>
        </w:rPr>
        <w:t>anestezjologicznej</w:t>
      </w:r>
      <w:r w:rsidR="00D8427E">
        <w:rPr>
          <w:rFonts w:ascii="Georgia" w:hAnsi="Georgia"/>
          <w:b/>
          <w:sz w:val="22"/>
          <w:szCs w:val="22"/>
        </w:rPr>
        <w:t>/pielęgniarza anestezjologicznego</w:t>
      </w:r>
      <w:r w:rsidR="00D8427E" w:rsidRPr="00C37B88">
        <w:rPr>
          <w:rFonts w:ascii="Georgia" w:hAnsi="Georgia"/>
          <w:b/>
          <w:sz w:val="22"/>
          <w:szCs w:val="22"/>
        </w:rPr>
        <w:t xml:space="preserve"> na bloku operacyjnym.</w:t>
      </w:r>
    </w:p>
    <w:p w:rsidR="00D8427E" w:rsidRPr="00C37B88" w:rsidRDefault="00D8427E" w:rsidP="00D8427E">
      <w:pPr>
        <w:jc w:val="center"/>
        <w:rPr>
          <w:rFonts w:ascii="Georgia" w:hAnsi="Georgia"/>
          <w:b/>
          <w:sz w:val="22"/>
          <w:szCs w:val="22"/>
        </w:rPr>
      </w:pPr>
    </w:p>
    <w:p w:rsidR="00D8427E" w:rsidRPr="005D1DE7" w:rsidRDefault="00D537B7" w:rsidP="005D1DE7">
      <w:pPr>
        <w:pStyle w:val="Akapitzlist"/>
        <w:numPr>
          <w:ilvl w:val="0"/>
          <w:numId w:val="68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E850A0">
        <w:rPr>
          <w:rFonts w:ascii="Georgia" w:hAnsi="Georgia"/>
          <w:sz w:val="22"/>
          <w:szCs w:val="22"/>
        </w:rPr>
        <w:t>Świadczenie usług, zgodnie z obowiązującymi procedurami i instrukcjami.</w:t>
      </w:r>
    </w:p>
    <w:p w:rsidR="00D8427E" w:rsidRPr="00C37B88" w:rsidRDefault="00D8427E" w:rsidP="00D8427E">
      <w:pPr>
        <w:pStyle w:val="Akapitzlist"/>
        <w:numPr>
          <w:ilvl w:val="0"/>
          <w:numId w:val="68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E850A0">
        <w:rPr>
          <w:rFonts w:ascii="Georgia" w:hAnsi="Georgia"/>
          <w:sz w:val="22"/>
          <w:szCs w:val="22"/>
        </w:rPr>
        <w:t xml:space="preserve">Dbałość o wysoką jakość, rzetelność i dynamikę </w:t>
      </w:r>
      <w:r w:rsidR="00E27341" w:rsidRPr="00E850A0">
        <w:rPr>
          <w:rFonts w:ascii="Georgia" w:hAnsi="Georgia"/>
          <w:sz w:val="22"/>
          <w:szCs w:val="22"/>
        </w:rPr>
        <w:t>świadczonych usług</w:t>
      </w:r>
      <w:r w:rsidR="00E27341">
        <w:rPr>
          <w:rFonts w:ascii="Georgia" w:hAnsi="Georgia"/>
          <w:sz w:val="22"/>
          <w:szCs w:val="22"/>
        </w:rPr>
        <w:t xml:space="preserve"> odpowiednio </w:t>
      </w:r>
      <w:r w:rsidRPr="00C37B88">
        <w:rPr>
          <w:rFonts w:ascii="Georgia" w:hAnsi="Georgia"/>
          <w:sz w:val="22"/>
          <w:szCs w:val="22"/>
        </w:rPr>
        <w:t>do sytuacji klinicznej.</w:t>
      </w:r>
    </w:p>
    <w:p w:rsidR="00D8427E" w:rsidRPr="00C37B88" w:rsidRDefault="00D8427E" w:rsidP="00D8427E">
      <w:pPr>
        <w:pStyle w:val="Akapitzlist"/>
        <w:numPr>
          <w:ilvl w:val="0"/>
          <w:numId w:val="68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Dbanie o utrzymanie w stanie gotowości i sprawności aparatury i sprzętu niezbędnego </w:t>
      </w:r>
      <w:r w:rsidRPr="00C37B88">
        <w:rPr>
          <w:rFonts w:ascii="Georgia" w:hAnsi="Georgia"/>
          <w:sz w:val="22"/>
          <w:szCs w:val="22"/>
        </w:rPr>
        <w:br/>
        <w:t>do realizacji zadań anestezjologii.</w:t>
      </w:r>
    </w:p>
    <w:p w:rsidR="00D8427E" w:rsidRPr="00C37B88" w:rsidRDefault="00D8427E" w:rsidP="00D8427E">
      <w:pPr>
        <w:pStyle w:val="Akapitzlist"/>
        <w:numPr>
          <w:ilvl w:val="0"/>
          <w:numId w:val="68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Uczestnictwo we wszystkich znieczuleniach, interwencjach i działaniach reanimacyjnych.</w:t>
      </w:r>
    </w:p>
    <w:p w:rsidR="00D8427E" w:rsidRPr="00C37B88" w:rsidRDefault="00D8427E" w:rsidP="00D8427E">
      <w:pPr>
        <w:pStyle w:val="Akapitzlist"/>
        <w:numPr>
          <w:ilvl w:val="0"/>
          <w:numId w:val="68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Realizacja pisemnych zaleceń lekarza anestezjologa w/z przygotowaniem pacjenta </w:t>
      </w:r>
      <w:r w:rsidRPr="00C37B88">
        <w:rPr>
          <w:rFonts w:ascii="Georgia" w:hAnsi="Georgia"/>
          <w:sz w:val="22"/>
          <w:szCs w:val="22"/>
        </w:rPr>
        <w:br/>
        <w:t>do znieczulenia.</w:t>
      </w:r>
    </w:p>
    <w:p w:rsidR="00D8427E" w:rsidRPr="00C37B88" w:rsidRDefault="00D8427E" w:rsidP="00D8427E">
      <w:pPr>
        <w:pStyle w:val="Akapitzlist"/>
        <w:numPr>
          <w:ilvl w:val="0"/>
          <w:numId w:val="68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Prowadzenie obowiązującej dokumentacji medycznej.</w:t>
      </w:r>
    </w:p>
    <w:p w:rsidR="00D8427E" w:rsidRPr="00C37B88" w:rsidRDefault="00D8427E" w:rsidP="00D8427E">
      <w:pPr>
        <w:pStyle w:val="Akapitzlist"/>
        <w:numPr>
          <w:ilvl w:val="0"/>
          <w:numId w:val="68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Przygotowanie stanowisk znieczuleń:</w:t>
      </w:r>
    </w:p>
    <w:p w:rsidR="00D8427E" w:rsidRPr="00C37B88" w:rsidRDefault="00D8427E" w:rsidP="00D8427E">
      <w:pPr>
        <w:pStyle w:val="Akapitzlist"/>
        <w:numPr>
          <w:ilvl w:val="0"/>
          <w:numId w:val="69"/>
        </w:numPr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skompletowanie sprzętu i aparatury medycznej, która będzie wykorzystywana w czasie znieczulenia,</w:t>
      </w:r>
    </w:p>
    <w:p w:rsidR="00D8427E" w:rsidRPr="00C37B88" w:rsidRDefault="00D8427E" w:rsidP="00D8427E">
      <w:pPr>
        <w:pStyle w:val="Akapitzlist"/>
        <w:numPr>
          <w:ilvl w:val="0"/>
          <w:numId w:val="69"/>
        </w:numPr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sprawdzenie funkcjonowania aparatów do znieczuleń, ko</w:t>
      </w:r>
      <w:r w:rsidR="0021546D">
        <w:rPr>
          <w:rFonts w:ascii="Georgia" w:hAnsi="Georgia"/>
          <w:sz w:val="22"/>
          <w:szCs w:val="22"/>
        </w:rPr>
        <w:t>mpletności i sprawności zestawu,</w:t>
      </w:r>
    </w:p>
    <w:p w:rsidR="00D8427E" w:rsidRPr="00C37B88" w:rsidRDefault="00D8427E" w:rsidP="00D8427E">
      <w:pPr>
        <w:pStyle w:val="Akapitzlist"/>
        <w:numPr>
          <w:ilvl w:val="0"/>
          <w:numId w:val="69"/>
        </w:numPr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do intubacji dotchawiczej, aparatury monitorującej, zgodnie z instrukcjami ich obsługi,</w:t>
      </w:r>
    </w:p>
    <w:p w:rsidR="00D8427E" w:rsidRPr="00C37B88" w:rsidRDefault="00D8427E" w:rsidP="00D8427E">
      <w:pPr>
        <w:pStyle w:val="Akapitzlist"/>
        <w:numPr>
          <w:ilvl w:val="0"/>
          <w:numId w:val="69"/>
        </w:numPr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przygotowanie sprzętu dodatkowego (np. ssaków i innych w zależności </w:t>
      </w:r>
      <w:r w:rsidRPr="00C37B88">
        <w:rPr>
          <w:rFonts w:ascii="Georgia" w:hAnsi="Georgia"/>
          <w:sz w:val="22"/>
          <w:szCs w:val="22"/>
        </w:rPr>
        <w:br/>
        <w:t>od przewidywanych potrzeb),</w:t>
      </w:r>
    </w:p>
    <w:p w:rsidR="00D8427E" w:rsidRPr="00C37B88" w:rsidRDefault="00D8427E" w:rsidP="00D8427E">
      <w:pPr>
        <w:pStyle w:val="Akapitzlist"/>
        <w:numPr>
          <w:ilvl w:val="0"/>
          <w:numId w:val="69"/>
        </w:numPr>
        <w:ind w:left="426" w:hanging="6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przygotowanie leków do znieczuleń zgodnie z zaleceniem lekarza.</w:t>
      </w:r>
    </w:p>
    <w:p w:rsidR="00D8427E" w:rsidRPr="00C37B88" w:rsidRDefault="00D8427E" w:rsidP="00D8427E">
      <w:pPr>
        <w:pStyle w:val="Akapitzlist"/>
        <w:numPr>
          <w:ilvl w:val="0"/>
          <w:numId w:val="68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Przyjęcie i identyfikacja pacjenta w bloku operacyjnym.</w:t>
      </w:r>
    </w:p>
    <w:p w:rsidR="00D8427E" w:rsidRPr="00C37B88" w:rsidRDefault="00D8427E" w:rsidP="00D8427E">
      <w:pPr>
        <w:pStyle w:val="Akapitzlist"/>
        <w:numPr>
          <w:ilvl w:val="0"/>
          <w:numId w:val="68"/>
        </w:numPr>
        <w:tabs>
          <w:tab w:val="left" w:pos="284"/>
          <w:tab w:val="left" w:pos="426"/>
        </w:tabs>
        <w:ind w:left="142" w:hanging="142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Przygotowanie pacjenta do znieczulenia:</w:t>
      </w:r>
    </w:p>
    <w:p w:rsidR="00D8427E" w:rsidRPr="00C37B88" w:rsidRDefault="00D8427E" w:rsidP="00D8427E">
      <w:pPr>
        <w:pStyle w:val="Akapitzlist"/>
        <w:numPr>
          <w:ilvl w:val="0"/>
          <w:numId w:val="70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transport i właściwe ułożenie pacjenta do rodzaju znieczulenia,</w:t>
      </w:r>
    </w:p>
    <w:p w:rsidR="00D8427E" w:rsidRPr="00C37B88" w:rsidRDefault="00D8427E" w:rsidP="00D8427E">
      <w:pPr>
        <w:pStyle w:val="Akapitzlist"/>
        <w:numPr>
          <w:ilvl w:val="0"/>
          <w:numId w:val="70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informowanie pacjenta o wszystkich wykonywanych czynnościach,</w:t>
      </w:r>
    </w:p>
    <w:p w:rsidR="00D8427E" w:rsidRPr="00C37B88" w:rsidRDefault="00D8427E" w:rsidP="00D8427E">
      <w:pPr>
        <w:pStyle w:val="Akapitzlist"/>
        <w:numPr>
          <w:ilvl w:val="0"/>
          <w:numId w:val="70"/>
        </w:numPr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zabezpieczenie potrzeb pacjenta (bezpieczeństwa, godności i intymności),</w:t>
      </w:r>
    </w:p>
    <w:p w:rsidR="00D8427E" w:rsidRPr="00C37B88" w:rsidRDefault="00D8427E" w:rsidP="00D8427E">
      <w:pPr>
        <w:pStyle w:val="Akapitzlist"/>
        <w:numPr>
          <w:ilvl w:val="0"/>
          <w:numId w:val="70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wykonanie wkłucia dożylnego,</w:t>
      </w:r>
    </w:p>
    <w:p w:rsidR="00D8427E" w:rsidRPr="00C37B88" w:rsidRDefault="00D8427E" w:rsidP="00D8427E">
      <w:pPr>
        <w:pStyle w:val="Akapitzlist"/>
        <w:numPr>
          <w:ilvl w:val="0"/>
          <w:numId w:val="70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pomiar ciśnienia tętniczego krwi,</w:t>
      </w:r>
    </w:p>
    <w:p w:rsidR="00D8427E" w:rsidRPr="00C37B88" w:rsidRDefault="00D8427E" w:rsidP="00D8427E">
      <w:pPr>
        <w:pStyle w:val="Akapitzlist"/>
        <w:numPr>
          <w:ilvl w:val="0"/>
          <w:numId w:val="70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podłączenie stałego zapisu EKG i pulsoksymetrii.</w:t>
      </w:r>
    </w:p>
    <w:p w:rsidR="00D8427E" w:rsidRPr="00C37B88" w:rsidRDefault="00D8427E" w:rsidP="00D8427E">
      <w:pPr>
        <w:pStyle w:val="Akapitzlist"/>
        <w:numPr>
          <w:ilvl w:val="0"/>
          <w:numId w:val="70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podłączenie innej niezbędnej aparatury – wg potrzeb związanych z typem zabiegu lub stanem pacjenta,</w:t>
      </w:r>
    </w:p>
    <w:p w:rsidR="00D8427E" w:rsidRPr="00C37B88" w:rsidRDefault="00D8427E" w:rsidP="00D8427E">
      <w:pPr>
        <w:pStyle w:val="Akapitzlist"/>
        <w:numPr>
          <w:ilvl w:val="0"/>
          <w:numId w:val="70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sprawowanie stałego, bezpośredniego nadzoru nad wskazaniami aparatury monitorującej,</w:t>
      </w:r>
    </w:p>
    <w:p w:rsidR="00D8427E" w:rsidRPr="00C37B88" w:rsidRDefault="00D8427E" w:rsidP="00D8427E">
      <w:pPr>
        <w:pStyle w:val="Akapitzlist"/>
        <w:numPr>
          <w:ilvl w:val="0"/>
          <w:numId w:val="70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podawanie leków zgodnie z zleceniem lekarza anestezjologa,</w:t>
      </w:r>
    </w:p>
    <w:p w:rsidR="00D8427E" w:rsidRPr="00C37B88" w:rsidRDefault="00D8427E" w:rsidP="00D8427E">
      <w:pPr>
        <w:pStyle w:val="Akapitzlist"/>
        <w:numPr>
          <w:ilvl w:val="0"/>
          <w:numId w:val="70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pomoc lekarzowi w wykonaniu intubacji dotchawiczej, umocowanie rurki intubacyjnej, uczestnictwo w ekstubacji,</w:t>
      </w:r>
    </w:p>
    <w:p w:rsidR="00D8427E" w:rsidRPr="00C37B88" w:rsidRDefault="00D8427E" w:rsidP="00D8427E">
      <w:pPr>
        <w:pStyle w:val="Akapitzlist"/>
        <w:numPr>
          <w:ilvl w:val="0"/>
          <w:numId w:val="70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wykonanie lub pomoc lekarzowi w odsysaniu,</w:t>
      </w:r>
    </w:p>
    <w:p w:rsidR="00D8427E" w:rsidRPr="00C37B88" w:rsidRDefault="00D8427E" w:rsidP="00D8427E">
      <w:pPr>
        <w:pStyle w:val="Akapitzlist"/>
        <w:numPr>
          <w:ilvl w:val="0"/>
          <w:numId w:val="70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przygotowanie leków, sprzętu i materiałów opatrunkowych potrzebnych </w:t>
      </w:r>
      <w:r w:rsidRPr="00C37B88">
        <w:rPr>
          <w:rFonts w:ascii="Georgia" w:hAnsi="Georgia"/>
          <w:sz w:val="22"/>
          <w:szCs w:val="22"/>
        </w:rPr>
        <w:br/>
        <w:t>do znieczulenia regionalnego,</w:t>
      </w:r>
    </w:p>
    <w:p w:rsidR="00D8427E" w:rsidRPr="00C37B88" w:rsidRDefault="00D8427E" w:rsidP="00D8427E">
      <w:pPr>
        <w:pStyle w:val="Akapitzlist"/>
        <w:numPr>
          <w:ilvl w:val="0"/>
          <w:numId w:val="70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pomoc lekarzowi przy dezynfekcji pola znieczulenia, zakładaniu jałowego opatrunku,</w:t>
      </w:r>
    </w:p>
    <w:p w:rsidR="00D8427E" w:rsidRPr="00C37B88" w:rsidRDefault="00D8427E" w:rsidP="00D8427E">
      <w:pPr>
        <w:pStyle w:val="Akapitzlist"/>
        <w:numPr>
          <w:ilvl w:val="0"/>
          <w:numId w:val="70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obserwacja wyglądu i reakcji pacjenta w trakcie prowadzonego znieczulenia,</w:t>
      </w:r>
    </w:p>
    <w:p w:rsidR="00D8427E" w:rsidRPr="00C37B88" w:rsidRDefault="00D8427E" w:rsidP="00D8427E">
      <w:pPr>
        <w:pStyle w:val="Akapitzlist"/>
        <w:numPr>
          <w:ilvl w:val="0"/>
          <w:numId w:val="70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informowanie lekarza o wszystkich zmianach w zakresie stanu pacjenta,</w:t>
      </w:r>
    </w:p>
    <w:p w:rsidR="00D8427E" w:rsidRPr="00C37B88" w:rsidRDefault="00D8427E" w:rsidP="00D8427E">
      <w:pPr>
        <w:pStyle w:val="Akapitzlist"/>
        <w:numPr>
          <w:ilvl w:val="0"/>
          <w:numId w:val="70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wykonywanie innych zleceń lekarza prowadzącego znieczulenie w zależności od sytuacji klinicznej.</w:t>
      </w:r>
    </w:p>
    <w:p w:rsidR="00D8427E" w:rsidRPr="00C37B88" w:rsidRDefault="00D8427E" w:rsidP="00D8427E">
      <w:pPr>
        <w:pStyle w:val="Akapitzlist"/>
        <w:numPr>
          <w:ilvl w:val="0"/>
          <w:numId w:val="68"/>
        </w:numPr>
        <w:tabs>
          <w:tab w:val="left" w:pos="284"/>
          <w:tab w:val="left" w:pos="567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 zakończeniu znieczuleń zaplanowanych na dany dzień, doprowadzenie do porządku stanowisk znieczuleń:</w:t>
      </w:r>
    </w:p>
    <w:p w:rsidR="00D8427E" w:rsidRPr="00C37B88" w:rsidRDefault="00D8427E" w:rsidP="00D8427E">
      <w:pPr>
        <w:pStyle w:val="Akapitzlist"/>
        <w:numPr>
          <w:ilvl w:val="0"/>
          <w:numId w:val="7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rozmontowanie aparatów oraz ich dezynfekcja,</w:t>
      </w:r>
    </w:p>
    <w:p w:rsidR="00D8427E" w:rsidRPr="00C37B88" w:rsidRDefault="00D8427E" w:rsidP="00D8427E">
      <w:pPr>
        <w:pStyle w:val="Akapitzlist"/>
        <w:numPr>
          <w:ilvl w:val="0"/>
          <w:numId w:val="7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usunięcie odpadów medycznych zgodnie z obowiązującą procedurą,</w:t>
      </w:r>
    </w:p>
    <w:p w:rsidR="00D8427E" w:rsidRPr="00C37B88" w:rsidRDefault="00D8427E" w:rsidP="00D8427E">
      <w:pPr>
        <w:pStyle w:val="Akapitzlist"/>
        <w:numPr>
          <w:ilvl w:val="0"/>
          <w:numId w:val="7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skompletowanie i pozostawienie w gotowości aparatury monitorującej,</w:t>
      </w:r>
    </w:p>
    <w:p w:rsidR="00D8427E" w:rsidRPr="00565547" w:rsidRDefault="00D8427E" w:rsidP="00D8427E">
      <w:pPr>
        <w:pStyle w:val="Akapitzlist"/>
        <w:numPr>
          <w:ilvl w:val="0"/>
          <w:numId w:val="7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lastRenderedPageBreak/>
        <w:t xml:space="preserve">przekazanie pacjenta personelowi pielęgniarskiemu </w:t>
      </w:r>
      <w:r w:rsidR="00DE298C">
        <w:rPr>
          <w:rFonts w:ascii="Georgia" w:hAnsi="Georgia"/>
          <w:sz w:val="22"/>
          <w:szCs w:val="22"/>
        </w:rPr>
        <w:t>kliniki/</w:t>
      </w:r>
      <w:r w:rsidRPr="00C37B88">
        <w:rPr>
          <w:rFonts w:ascii="Georgia" w:hAnsi="Georgia"/>
          <w:sz w:val="22"/>
          <w:szCs w:val="22"/>
        </w:rPr>
        <w:t>oddziału macierzystego.</w:t>
      </w:r>
    </w:p>
    <w:p w:rsidR="00D8427E" w:rsidRDefault="00217CD7" w:rsidP="00D8427E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Wykaz obowiązków i uprawnień</w:t>
      </w:r>
      <w:r w:rsidR="00D8427E" w:rsidRPr="00C37B88">
        <w:rPr>
          <w:rFonts w:ascii="Georgia" w:hAnsi="Georgia"/>
          <w:b/>
          <w:sz w:val="22"/>
          <w:szCs w:val="22"/>
        </w:rPr>
        <w:t xml:space="preserve"> pielęgniarki anestezjologicznej</w:t>
      </w:r>
      <w:r w:rsidR="00D8427E">
        <w:rPr>
          <w:rFonts w:ascii="Georgia" w:hAnsi="Georgia"/>
          <w:b/>
          <w:sz w:val="22"/>
          <w:szCs w:val="22"/>
        </w:rPr>
        <w:t>/pielęgniarza anestezjologicznego</w:t>
      </w:r>
      <w:r w:rsidR="00D8427E" w:rsidRPr="00C37B88">
        <w:rPr>
          <w:rFonts w:ascii="Georgia" w:hAnsi="Georgia"/>
          <w:b/>
          <w:sz w:val="22"/>
          <w:szCs w:val="22"/>
        </w:rPr>
        <w:t xml:space="preserve"> </w:t>
      </w:r>
      <w:r>
        <w:rPr>
          <w:rFonts w:ascii="Georgia" w:hAnsi="Georgia"/>
          <w:b/>
          <w:sz w:val="22"/>
          <w:szCs w:val="22"/>
        </w:rPr>
        <w:t>w K</w:t>
      </w:r>
      <w:r w:rsidR="00D8427E" w:rsidRPr="00C37B88">
        <w:rPr>
          <w:rFonts w:ascii="Georgia" w:hAnsi="Georgia"/>
          <w:b/>
          <w:sz w:val="22"/>
          <w:szCs w:val="22"/>
        </w:rPr>
        <w:t>linice</w:t>
      </w:r>
      <w:r>
        <w:rPr>
          <w:rFonts w:ascii="Georgia" w:hAnsi="Georgia"/>
          <w:b/>
          <w:sz w:val="22"/>
          <w:szCs w:val="22"/>
        </w:rPr>
        <w:t xml:space="preserve"> A</w:t>
      </w:r>
      <w:r w:rsidR="00D8427E">
        <w:rPr>
          <w:rFonts w:ascii="Georgia" w:hAnsi="Georgia"/>
          <w:b/>
          <w:sz w:val="22"/>
          <w:szCs w:val="22"/>
        </w:rPr>
        <w:t>nestezjologii i</w:t>
      </w:r>
      <w:r w:rsidR="00D8427E" w:rsidRPr="00C37B88">
        <w:rPr>
          <w:rFonts w:ascii="Georgia" w:hAnsi="Georgia"/>
          <w:b/>
          <w:sz w:val="22"/>
          <w:szCs w:val="22"/>
        </w:rPr>
        <w:t xml:space="preserve"> intensywnej terapii</w:t>
      </w:r>
      <w:r>
        <w:rPr>
          <w:rFonts w:ascii="Georgia" w:hAnsi="Georgia"/>
          <w:b/>
          <w:sz w:val="22"/>
          <w:szCs w:val="22"/>
        </w:rPr>
        <w:t>/w Klinice K</w:t>
      </w:r>
      <w:r w:rsidR="00D8427E">
        <w:rPr>
          <w:rFonts w:ascii="Georgia" w:hAnsi="Georgia"/>
          <w:b/>
          <w:sz w:val="22"/>
          <w:szCs w:val="22"/>
        </w:rPr>
        <w:t>ardiochirurgii</w:t>
      </w:r>
      <w:r w:rsidR="00D8427E" w:rsidRPr="00C37B88">
        <w:rPr>
          <w:rFonts w:ascii="Georgia" w:hAnsi="Georgia"/>
          <w:b/>
          <w:sz w:val="22"/>
          <w:szCs w:val="22"/>
        </w:rPr>
        <w:t>.</w:t>
      </w:r>
    </w:p>
    <w:p w:rsidR="00D8427E" w:rsidRPr="00C37B88" w:rsidRDefault="00D8427E" w:rsidP="00D8427E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D8427E" w:rsidRPr="00C37B88" w:rsidRDefault="00D8427E" w:rsidP="005D1DE7">
      <w:pPr>
        <w:pStyle w:val="Akapitzlist"/>
        <w:numPr>
          <w:ilvl w:val="0"/>
          <w:numId w:val="72"/>
        </w:numPr>
        <w:spacing w:after="160"/>
        <w:ind w:left="426" w:hanging="426"/>
        <w:jc w:val="both"/>
        <w:rPr>
          <w:rFonts w:ascii="Georgia" w:hAnsi="Georgia"/>
          <w:b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Świadczenie profesjonalnych </w:t>
      </w:r>
      <w:r w:rsidR="00217CD7" w:rsidRPr="00E850A0">
        <w:rPr>
          <w:rFonts w:ascii="Georgia" w:hAnsi="Georgia"/>
          <w:sz w:val="22"/>
          <w:szCs w:val="22"/>
        </w:rPr>
        <w:t>usług</w:t>
      </w:r>
      <w:r w:rsidRPr="00C37B88">
        <w:rPr>
          <w:rFonts w:ascii="Georgia" w:hAnsi="Georgia"/>
          <w:sz w:val="22"/>
          <w:szCs w:val="22"/>
        </w:rPr>
        <w:t xml:space="preserve"> z zakresu pielęgniarstwa w celu zapewnienia kompleksowej opieki powierzonym pacjentom.</w:t>
      </w:r>
    </w:p>
    <w:p w:rsidR="00D8427E" w:rsidRPr="00C37B88" w:rsidRDefault="00D8427E" w:rsidP="005D1DE7">
      <w:pPr>
        <w:pStyle w:val="Akapitzlist"/>
        <w:numPr>
          <w:ilvl w:val="0"/>
          <w:numId w:val="72"/>
        </w:numPr>
        <w:spacing w:after="160"/>
        <w:ind w:left="426" w:hanging="426"/>
        <w:jc w:val="both"/>
        <w:rPr>
          <w:rFonts w:ascii="Georgia" w:hAnsi="Georgia"/>
          <w:b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Podejmowanie działań w stanach zagrożenia życia i zdrowia, prowadzenie resuscytacji krążeniowo oddechowej.</w:t>
      </w:r>
    </w:p>
    <w:p w:rsidR="00D8427E" w:rsidRPr="00C37B88" w:rsidRDefault="00D8427E" w:rsidP="005D1DE7">
      <w:pPr>
        <w:pStyle w:val="Akapitzlist"/>
        <w:numPr>
          <w:ilvl w:val="0"/>
          <w:numId w:val="72"/>
        </w:numPr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Przygotowanie pacjenta do badań i zabiegów inwazyjnych oraz opieka nad nim w trakcie </w:t>
      </w:r>
      <w:r w:rsidRPr="00C37B88">
        <w:rPr>
          <w:rFonts w:ascii="Georgia" w:hAnsi="Georgia"/>
          <w:sz w:val="22"/>
          <w:szCs w:val="22"/>
        </w:rPr>
        <w:br/>
        <w:t>i po ich wykonaniu.</w:t>
      </w:r>
    </w:p>
    <w:p w:rsidR="00D8427E" w:rsidRPr="00C37B88" w:rsidRDefault="00D8427E" w:rsidP="005D1DE7">
      <w:pPr>
        <w:pStyle w:val="Akapitzlist"/>
        <w:numPr>
          <w:ilvl w:val="0"/>
          <w:numId w:val="72"/>
        </w:numPr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Opieka nad pacjentem nieprzytomnym.</w:t>
      </w:r>
    </w:p>
    <w:p w:rsidR="00D8427E" w:rsidRPr="00C37B88" w:rsidRDefault="00D8427E" w:rsidP="005D1DE7">
      <w:pPr>
        <w:pStyle w:val="Akapitzlist"/>
        <w:numPr>
          <w:ilvl w:val="0"/>
          <w:numId w:val="72"/>
        </w:numPr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Pielęgnowanie pacjenta leczonego respiratorem z rurką intubacyjną lub tracheostomijną,</w:t>
      </w:r>
    </w:p>
    <w:p w:rsidR="00D8427E" w:rsidRPr="00C37B88" w:rsidRDefault="00D8427E" w:rsidP="005D1DE7">
      <w:pPr>
        <w:pStyle w:val="Akapitzlist"/>
        <w:numPr>
          <w:ilvl w:val="0"/>
          <w:numId w:val="72"/>
        </w:numPr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Sprawowanie opieki nad pacjentem w stanie zagrożenia życia, będącego wynikiem ciężkich schorzeń, urazów wielonarządowych.</w:t>
      </w:r>
    </w:p>
    <w:p w:rsidR="00D8427E" w:rsidRPr="00C37B88" w:rsidRDefault="00D8427E" w:rsidP="005D1DE7">
      <w:pPr>
        <w:pStyle w:val="Akapitzlist"/>
        <w:numPr>
          <w:ilvl w:val="0"/>
          <w:numId w:val="72"/>
        </w:numPr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Udział w odżywianiu pacjentów drogą dojelitową i pozajelitową.</w:t>
      </w:r>
    </w:p>
    <w:p w:rsidR="00D8427E" w:rsidRPr="00C37B88" w:rsidRDefault="001A369C" w:rsidP="005D1DE7">
      <w:pPr>
        <w:pStyle w:val="Akapitzlist"/>
        <w:numPr>
          <w:ilvl w:val="0"/>
          <w:numId w:val="72"/>
        </w:numPr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Prowadzenie profilaktyki </w:t>
      </w:r>
      <w:r w:rsidR="00D8427E" w:rsidRPr="00C37B88">
        <w:rPr>
          <w:rFonts w:ascii="Georgia" w:hAnsi="Georgia"/>
          <w:sz w:val="22"/>
          <w:szCs w:val="22"/>
        </w:rPr>
        <w:t>p/odleżynowej i terapii odleżyn zgodnie z aktualnie obowiązującymi wytycznymi w tym zakresie.</w:t>
      </w:r>
    </w:p>
    <w:p w:rsidR="00D8427E" w:rsidRPr="00C37B88" w:rsidRDefault="00D8427E" w:rsidP="005D1DE7">
      <w:pPr>
        <w:pStyle w:val="Akapitzlist"/>
        <w:numPr>
          <w:ilvl w:val="0"/>
          <w:numId w:val="72"/>
        </w:numPr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Realizacja działań procesu pielęgnowania pacjenta:</w:t>
      </w:r>
    </w:p>
    <w:p w:rsidR="00D8427E" w:rsidRPr="00C37B88" w:rsidRDefault="00D8427E">
      <w:pPr>
        <w:pStyle w:val="Akapitzlist"/>
        <w:numPr>
          <w:ilvl w:val="0"/>
          <w:numId w:val="73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wykonywanie czynności związanych z utrzymaniem higieny pacjenta i jego otoczenia,</w:t>
      </w:r>
    </w:p>
    <w:p w:rsidR="00D8427E" w:rsidRPr="00C37B88" w:rsidRDefault="00D8427E">
      <w:pPr>
        <w:pStyle w:val="Akapitzlist"/>
        <w:numPr>
          <w:ilvl w:val="0"/>
          <w:numId w:val="73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wykonywanie czynności wspomagających funkcję oddychania: np. drenaż ułożeniowy, gimnastyka oddechowa i oklepywanie klatki piersiowej, układanie pacjenta w różnych pozycjach, uruchamianie bierne i czynne,</w:t>
      </w:r>
    </w:p>
    <w:p w:rsidR="00D8427E" w:rsidRPr="00C37B88" w:rsidRDefault="00D8427E">
      <w:pPr>
        <w:pStyle w:val="Akapitzlist"/>
        <w:numPr>
          <w:ilvl w:val="0"/>
          <w:numId w:val="73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zapewnienie pacjentowi wygody i właściwego ułożenia w łóżku (stosowanie udogodnień, zmiany ułożenia, pionizowanie, ochrona przed urazem w łóżku),</w:t>
      </w:r>
    </w:p>
    <w:p w:rsidR="00D8427E" w:rsidRPr="00C37B88" w:rsidRDefault="00D8427E">
      <w:pPr>
        <w:pStyle w:val="Akapitzlist"/>
        <w:numPr>
          <w:ilvl w:val="0"/>
          <w:numId w:val="73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prowadzenie systematycznej obserwacji chorego w zakresie jego samopoczucia, wyglądu, reakcji, zachowań itp.</w:t>
      </w:r>
    </w:p>
    <w:p w:rsidR="00D8427E" w:rsidRPr="00C37B88" w:rsidRDefault="00D8427E" w:rsidP="005D1DE7">
      <w:pPr>
        <w:pStyle w:val="Akapitzlist"/>
        <w:numPr>
          <w:ilvl w:val="0"/>
          <w:numId w:val="72"/>
        </w:numPr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Samodzielne lub na zlecenie lekarza wykonywanie czynności diagnostycznych (prowadzenie pomiarów, pobieranie materiału biologicznego do badań):</w:t>
      </w:r>
    </w:p>
    <w:p w:rsidR="00D8427E" w:rsidRPr="00C37B88" w:rsidRDefault="00D8427E">
      <w:pPr>
        <w:pStyle w:val="Akapitzlist"/>
        <w:numPr>
          <w:ilvl w:val="0"/>
          <w:numId w:val="74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wykonywanie zleconych lub podejmowanych samodzielnie (w granicach posiadanych uprawnień) zabiegów leczniczych, np. kompresu, okładu, opatrunku, podawanie tlenu,</w:t>
      </w:r>
    </w:p>
    <w:p w:rsidR="00D8427E" w:rsidRPr="00C37B88" w:rsidRDefault="00D8427E">
      <w:pPr>
        <w:pStyle w:val="Akapitzlist"/>
        <w:numPr>
          <w:ilvl w:val="0"/>
          <w:numId w:val="74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udział w obchodach lekarskich oraz pomoc w przeprowadzaniu specjalistycznych badań diagnostycznych i leczniczych oraz potwierdzenie pisemne otrzymanych i wykonanych zleceń w prowadzonej dokumentacji,</w:t>
      </w:r>
    </w:p>
    <w:p w:rsidR="00D8427E" w:rsidRPr="00C37B88" w:rsidRDefault="00D8427E">
      <w:pPr>
        <w:pStyle w:val="Akapitzlist"/>
        <w:numPr>
          <w:ilvl w:val="0"/>
          <w:numId w:val="74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wykonywanie EKG,</w:t>
      </w:r>
    </w:p>
    <w:p w:rsidR="00D8427E" w:rsidRPr="00C37B88" w:rsidRDefault="00D8427E">
      <w:pPr>
        <w:pStyle w:val="Akapitzlist"/>
        <w:numPr>
          <w:ilvl w:val="0"/>
          <w:numId w:val="74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wykonanie kaniulacji żył obwodowych,</w:t>
      </w:r>
    </w:p>
    <w:p w:rsidR="00D8427E" w:rsidRPr="00C37B88" w:rsidRDefault="00D8427E" w:rsidP="005D1DE7">
      <w:pPr>
        <w:pStyle w:val="Akapitzlist"/>
        <w:numPr>
          <w:ilvl w:val="0"/>
          <w:numId w:val="72"/>
        </w:numPr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Zapewnienie pacjentowi pomocy w realizacji jego potrzeb duchowych.</w:t>
      </w:r>
    </w:p>
    <w:p w:rsidR="00D8427E" w:rsidRPr="00C37B88" w:rsidRDefault="00D8427E" w:rsidP="005D1DE7">
      <w:pPr>
        <w:pStyle w:val="Akapitzlist"/>
        <w:numPr>
          <w:ilvl w:val="0"/>
          <w:numId w:val="72"/>
        </w:numPr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Pomoc w utrzymaniu kontaktów z rodziną oraz osobami bliskimi.</w:t>
      </w:r>
    </w:p>
    <w:p w:rsidR="00D8427E" w:rsidRPr="00C37B88" w:rsidRDefault="00D8427E" w:rsidP="005D1DE7">
      <w:pPr>
        <w:pStyle w:val="Akapitzlist"/>
        <w:numPr>
          <w:ilvl w:val="0"/>
          <w:numId w:val="72"/>
        </w:numPr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 sytuacji zgonu pacjenta – przestrzeganie przyjętej procedury postępowania oraz zachowanie należytego szacunku dla zmarłego i jego rodziny.</w:t>
      </w:r>
    </w:p>
    <w:p w:rsidR="00D8427E" w:rsidRPr="00C37B88" w:rsidRDefault="00D8427E" w:rsidP="005D1DE7">
      <w:pPr>
        <w:pStyle w:val="Akapitzlist"/>
        <w:numPr>
          <w:ilvl w:val="0"/>
          <w:numId w:val="72"/>
        </w:numPr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Dokumentowanie przebiegu pielęgnowania, wykonywanych zabiegów, wyników pomiarów i obserwacji oraz, przekazywanie tych informacji ustalonymi drogami, (wersja elektroniczna i papierowa).</w:t>
      </w:r>
    </w:p>
    <w:p w:rsidR="00D8427E" w:rsidRPr="00C37B88" w:rsidRDefault="00D8427E" w:rsidP="005D1DE7">
      <w:pPr>
        <w:pStyle w:val="Akapitzlist"/>
        <w:numPr>
          <w:ilvl w:val="0"/>
          <w:numId w:val="72"/>
        </w:numPr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Utrzymanie w należytym stanie i sprawności technicznej powierzonych narzędzi </w:t>
      </w:r>
      <w:r w:rsidRPr="00C37B88">
        <w:rPr>
          <w:rFonts w:ascii="Georgia" w:hAnsi="Georgia"/>
          <w:sz w:val="22"/>
          <w:szCs w:val="22"/>
        </w:rPr>
        <w:br/>
        <w:t>i aparatury niezbędnych do wykonanie zabiegów leczniczo-pielęgnacyjnych oraz udzielania pierwszej pomocy.</w:t>
      </w:r>
    </w:p>
    <w:p w:rsidR="00D8427E" w:rsidRPr="00C37B88" w:rsidRDefault="00D8427E" w:rsidP="005D1DE7">
      <w:pPr>
        <w:pStyle w:val="Akapitzlist"/>
        <w:numPr>
          <w:ilvl w:val="0"/>
          <w:numId w:val="72"/>
        </w:numPr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Zabezpieczenie i właściwe przechowywanie leków i środków dezynfekcyjnych oraz używanie ich w sposób zgodny z obowiązującymi przepisami i aktualną wiedzą.</w:t>
      </w:r>
    </w:p>
    <w:p w:rsidR="00D8427E" w:rsidRPr="00C37B88" w:rsidRDefault="00D8427E" w:rsidP="005D1DE7">
      <w:pPr>
        <w:pStyle w:val="Akapitzlist"/>
        <w:numPr>
          <w:ilvl w:val="0"/>
          <w:numId w:val="72"/>
        </w:numPr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Zapobieganie zakażeniom szpitalnym, mycie i dezynfekcja sprzętu i powierzchni.</w:t>
      </w:r>
    </w:p>
    <w:p w:rsidR="00D8427E" w:rsidRPr="00C37B88" w:rsidRDefault="00D8427E" w:rsidP="005D1DE7">
      <w:pPr>
        <w:pStyle w:val="Akapitzlist"/>
        <w:numPr>
          <w:ilvl w:val="0"/>
          <w:numId w:val="72"/>
        </w:numPr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Bezzwłoczne powiadomienie pielęgniarki oddziałowej i lekarza dyżurnego w przypadku:</w:t>
      </w:r>
    </w:p>
    <w:p w:rsidR="00D8427E" w:rsidRPr="00C37B88" w:rsidRDefault="00D8427E">
      <w:pPr>
        <w:pStyle w:val="Akapitzlist"/>
        <w:numPr>
          <w:ilvl w:val="0"/>
          <w:numId w:val="75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popełnienia pomyłki przy podawaniu leków, wykonywaniu zabiegów,</w:t>
      </w:r>
    </w:p>
    <w:p w:rsidR="00D8427E" w:rsidRPr="00C37B88" w:rsidRDefault="00D8427E">
      <w:pPr>
        <w:pStyle w:val="Akapitzlist"/>
        <w:numPr>
          <w:ilvl w:val="0"/>
          <w:numId w:val="75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niemożności wykonania zabiegu,</w:t>
      </w:r>
    </w:p>
    <w:p w:rsidR="00D8427E" w:rsidRPr="00C37B88" w:rsidRDefault="00D8427E">
      <w:pPr>
        <w:pStyle w:val="Akapitzlist"/>
        <w:numPr>
          <w:ilvl w:val="0"/>
          <w:numId w:val="75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pogorszeniu się stanu zdrowia pacjenta,</w:t>
      </w:r>
    </w:p>
    <w:p w:rsidR="00D8427E" w:rsidRPr="00C37B88" w:rsidRDefault="00D8427E">
      <w:pPr>
        <w:pStyle w:val="Akapitzlist"/>
        <w:numPr>
          <w:ilvl w:val="0"/>
          <w:numId w:val="75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podejrzenia o chorobę zakaźną w </w:t>
      </w:r>
      <w:r w:rsidR="006C7318">
        <w:rPr>
          <w:rFonts w:ascii="Georgia" w:hAnsi="Georgia"/>
          <w:sz w:val="22"/>
          <w:szCs w:val="22"/>
        </w:rPr>
        <w:t>klinice/</w:t>
      </w:r>
      <w:r w:rsidRPr="00C37B88">
        <w:rPr>
          <w:rFonts w:ascii="Georgia" w:hAnsi="Georgia"/>
          <w:sz w:val="22"/>
          <w:szCs w:val="22"/>
        </w:rPr>
        <w:t>oddziale.</w:t>
      </w:r>
    </w:p>
    <w:p w:rsidR="00D8427E" w:rsidRPr="00C37B88" w:rsidRDefault="00D8427E" w:rsidP="005D1DE7">
      <w:pPr>
        <w:pStyle w:val="Akapitzlist"/>
        <w:numPr>
          <w:ilvl w:val="0"/>
          <w:numId w:val="72"/>
        </w:numPr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lastRenderedPageBreak/>
        <w:t>Sporządzanie dokładnych sprawozdań w książce raportów pielęgniarskich, w Karcie Indywidualnej Pielęgnacji Pacjenta z poczynionych obserwacji o stanie zdrowia pacjentów w wersji elektronicznej</w:t>
      </w:r>
      <w:r w:rsidR="007675F1">
        <w:rPr>
          <w:rFonts w:ascii="Georgia" w:hAnsi="Georgia"/>
          <w:sz w:val="22"/>
          <w:szCs w:val="22"/>
        </w:rPr>
        <w:t>/</w:t>
      </w:r>
      <w:r w:rsidRPr="00C37B88">
        <w:rPr>
          <w:rFonts w:ascii="Georgia" w:hAnsi="Georgia"/>
          <w:sz w:val="22"/>
          <w:szCs w:val="22"/>
        </w:rPr>
        <w:t>papierowej.</w:t>
      </w:r>
    </w:p>
    <w:p w:rsidR="00D8427E" w:rsidRPr="00C37B88" w:rsidRDefault="00D8427E" w:rsidP="005D1DE7">
      <w:pPr>
        <w:pStyle w:val="Akapitzlist"/>
        <w:numPr>
          <w:ilvl w:val="0"/>
          <w:numId w:val="72"/>
        </w:numPr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Prowadzenie dokumentacji zgodnie z obowiązującymi aktami prawnymi.</w:t>
      </w:r>
    </w:p>
    <w:p w:rsidR="00D8427E" w:rsidRPr="00E850A0" w:rsidRDefault="00D8427E" w:rsidP="005D1DE7">
      <w:pPr>
        <w:pStyle w:val="Akapitzlist"/>
        <w:numPr>
          <w:ilvl w:val="0"/>
          <w:numId w:val="72"/>
        </w:numPr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E850A0">
        <w:rPr>
          <w:rFonts w:ascii="Georgia" w:hAnsi="Georgia"/>
          <w:sz w:val="22"/>
          <w:szCs w:val="22"/>
        </w:rPr>
        <w:t>Systematyczne doskonalenie swojej wiedzy i umiejętności zawodowych.</w:t>
      </w:r>
    </w:p>
    <w:p w:rsidR="00D8427E" w:rsidRPr="00E850A0" w:rsidRDefault="00D8427E" w:rsidP="005D1DE7">
      <w:pPr>
        <w:pStyle w:val="Akapitzlist"/>
        <w:numPr>
          <w:ilvl w:val="0"/>
          <w:numId w:val="72"/>
        </w:numPr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E850A0">
        <w:rPr>
          <w:rFonts w:ascii="Georgia" w:hAnsi="Georgia"/>
          <w:sz w:val="22"/>
          <w:szCs w:val="22"/>
        </w:rPr>
        <w:t xml:space="preserve">Dbanie o należyty stan sanitarno-higieniczny </w:t>
      </w:r>
      <w:r w:rsidR="00C92CA4" w:rsidRPr="005D1DE7">
        <w:rPr>
          <w:rFonts w:ascii="Georgia" w:hAnsi="Georgia"/>
          <w:sz w:val="22"/>
          <w:szCs w:val="22"/>
        </w:rPr>
        <w:t>miejsca świadczenia usług.</w:t>
      </w:r>
    </w:p>
    <w:p w:rsidR="00D8427E" w:rsidRPr="00E850A0" w:rsidRDefault="00D8427E" w:rsidP="005D1DE7">
      <w:pPr>
        <w:pStyle w:val="Akapitzlist"/>
        <w:numPr>
          <w:ilvl w:val="0"/>
          <w:numId w:val="72"/>
        </w:numPr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E850A0">
        <w:rPr>
          <w:rFonts w:ascii="Georgia" w:hAnsi="Georgia"/>
          <w:sz w:val="22"/>
          <w:szCs w:val="22"/>
        </w:rPr>
        <w:t>Aktywna współpraca z pielęgniarką epidemiologiczną i zespołem ds. zakażeń szpitalnych w zakresie profilaktyki i eliminacji zakażeń zakładowych.</w:t>
      </w:r>
    </w:p>
    <w:p w:rsidR="00D8427E" w:rsidRPr="00E850A0" w:rsidRDefault="00D8427E" w:rsidP="005D1DE7">
      <w:pPr>
        <w:pStyle w:val="Akapitzlist"/>
        <w:numPr>
          <w:ilvl w:val="0"/>
          <w:numId w:val="72"/>
        </w:numPr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E850A0">
        <w:rPr>
          <w:rFonts w:ascii="Georgia" w:hAnsi="Georgia"/>
          <w:sz w:val="22"/>
          <w:szCs w:val="22"/>
        </w:rPr>
        <w:t>Współpraca z członkami zespołu terapeutycznego w celu zapewnienia pacjentowi skutecznej opieki na jak najwyższym poziomie.</w:t>
      </w:r>
    </w:p>
    <w:p w:rsidR="00D8427E" w:rsidRPr="00E850A0" w:rsidRDefault="00D8427E" w:rsidP="005D1DE7">
      <w:pPr>
        <w:pStyle w:val="Akapitzlist"/>
        <w:numPr>
          <w:ilvl w:val="0"/>
          <w:numId w:val="72"/>
        </w:numPr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E850A0">
        <w:rPr>
          <w:rFonts w:ascii="Georgia" w:hAnsi="Georgia"/>
          <w:sz w:val="22"/>
          <w:szCs w:val="22"/>
        </w:rPr>
        <w:t xml:space="preserve">Zachowanie w tajemnicy informacji stanowiących tajemnicę służbową oraz związanych </w:t>
      </w:r>
      <w:r w:rsidRPr="00E850A0">
        <w:rPr>
          <w:rFonts w:ascii="Georgia" w:hAnsi="Georgia"/>
          <w:sz w:val="22"/>
          <w:szCs w:val="22"/>
        </w:rPr>
        <w:br/>
        <w:t>z pac</w:t>
      </w:r>
      <w:r w:rsidR="00C92CA4" w:rsidRPr="00E850A0">
        <w:rPr>
          <w:rFonts w:ascii="Georgia" w:hAnsi="Georgia"/>
          <w:sz w:val="22"/>
          <w:szCs w:val="22"/>
        </w:rPr>
        <w:t xml:space="preserve">jentem, a uzyskanych w związku </w:t>
      </w:r>
      <w:r w:rsidR="00175CA9" w:rsidRPr="00E850A0">
        <w:rPr>
          <w:rFonts w:ascii="Georgia" w:hAnsi="Georgia"/>
          <w:sz w:val="22"/>
          <w:szCs w:val="22"/>
        </w:rPr>
        <w:t>ze świadczeniem usług</w:t>
      </w:r>
      <w:r w:rsidR="00C92CA4" w:rsidRPr="005D1DE7">
        <w:rPr>
          <w:rFonts w:ascii="Georgia" w:hAnsi="Georgia"/>
          <w:sz w:val="22"/>
          <w:szCs w:val="22"/>
        </w:rPr>
        <w:t>.</w:t>
      </w:r>
    </w:p>
    <w:p w:rsidR="00D8427E" w:rsidRPr="00E850A0" w:rsidRDefault="00D8427E" w:rsidP="005D1DE7">
      <w:pPr>
        <w:pStyle w:val="Akapitzlist"/>
        <w:numPr>
          <w:ilvl w:val="0"/>
          <w:numId w:val="72"/>
        </w:numPr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E850A0">
        <w:rPr>
          <w:rFonts w:ascii="Georgia" w:hAnsi="Georgia"/>
          <w:sz w:val="22"/>
          <w:szCs w:val="22"/>
        </w:rPr>
        <w:t xml:space="preserve">Przestrzeganie ustalonego w </w:t>
      </w:r>
      <w:r w:rsidR="00C92CA4" w:rsidRPr="005D1DE7">
        <w:rPr>
          <w:rFonts w:ascii="Georgia" w:hAnsi="Georgia"/>
          <w:sz w:val="22"/>
          <w:szCs w:val="22"/>
        </w:rPr>
        <w:t xml:space="preserve">Szpitalu </w:t>
      </w:r>
      <w:r w:rsidRPr="00E850A0">
        <w:rPr>
          <w:rFonts w:ascii="Georgia" w:hAnsi="Georgia"/>
          <w:sz w:val="22"/>
          <w:szCs w:val="22"/>
        </w:rPr>
        <w:t>porządku.</w:t>
      </w:r>
    </w:p>
    <w:p w:rsidR="00D8427E" w:rsidRPr="00E850A0" w:rsidRDefault="00D8427E" w:rsidP="005D1DE7">
      <w:pPr>
        <w:pStyle w:val="Akapitzlist"/>
        <w:numPr>
          <w:ilvl w:val="0"/>
          <w:numId w:val="72"/>
        </w:numPr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E850A0">
        <w:rPr>
          <w:rFonts w:ascii="Georgia" w:hAnsi="Georgia"/>
          <w:sz w:val="22"/>
          <w:szCs w:val="22"/>
        </w:rPr>
        <w:t>Przestrzeganie uzgodnionego harmonogramu pracy.</w:t>
      </w:r>
    </w:p>
    <w:p w:rsidR="00D8427E" w:rsidRPr="00C37B88" w:rsidRDefault="00D8427E" w:rsidP="005D1DE7">
      <w:pPr>
        <w:pStyle w:val="Akapitzlist"/>
        <w:numPr>
          <w:ilvl w:val="0"/>
          <w:numId w:val="72"/>
        </w:numPr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Noszenie w czasie pracy ustalonej odzieży ochronnej i obuwia.</w:t>
      </w:r>
    </w:p>
    <w:p w:rsidR="00D8427E" w:rsidRPr="00C37B88" w:rsidRDefault="00D8427E" w:rsidP="005D1DE7">
      <w:pPr>
        <w:pStyle w:val="Akapitzlist"/>
        <w:numPr>
          <w:ilvl w:val="0"/>
          <w:numId w:val="72"/>
        </w:numPr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Wykonywanie </w:t>
      </w:r>
      <w:r>
        <w:rPr>
          <w:rFonts w:ascii="Georgia" w:hAnsi="Georgia"/>
          <w:sz w:val="22"/>
          <w:szCs w:val="22"/>
        </w:rPr>
        <w:t xml:space="preserve">zaleceń </w:t>
      </w:r>
      <w:r w:rsidRPr="00C37B88">
        <w:rPr>
          <w:rFonts w:ascii="Georgia" w:hAnsi="Georgia"/>
          <w:sz w:val="22"/>
          <w:szCs w:val="22"/>
        </w:rPr>
        <w:t>ni</w:t>
      </w:r>
      <w:r w:rsidR="00D575F4">
        <w:rPr>
          <w:rFonts w:ascii="Georgia" w:hAnsi="Georgia"/>
          <w:sz w:val="22"/>
          <w:szCs w:val="22"/>
        </w:rPr>
        <w:t>e ujętych w niniejszym wykazie obowiązków i uprawnień Przyjmującego zamówienie</w:t>
      </w:r>
      <w:r w:rsidRPr="00C37B88">
        <w:rPr>
          <w:rFonts w:ascii="Georgia" w:hAnsi="Georgia"/>
          <w:sz w:val="22"/>
          <w:szCs w:val="22"/>
        </w:rPr>
        <w:t xml:space="preserve"> i nie w</w:t>
      </w:r>
      <w:r>
        <w:rPr>
          <w:rFonts w:ascii="Georgia" w:hAnsi="Georgia"/>
          <w:sz w:val="22"/>
          <w:szCs w:val="22"/>
        </w:rPr>
        <w:t xml:space="preserve">ykraczających poza kompetencje, poziom </w:t>
      </w:r>
      <w:r w:rsidRPr="00C37B88">
        <w:rPr>
          <w:rFonts w:ascii="Georgia" w:hAnsi="Georgia"/>
          <w:sz w:val="22"/>
          <w:szCs w:val="22"/>
        </w:rPr>
        <w:t>oraz kier</w:t>
      </w:r>
      <w:r w:rsidR="008E467A">
        <w:rPr>
          <w:rFonts w:ascii="Georgia" w:hAnsi="Georgia"/>
          <w:sz w:val="22"/>
          <w:szCs w:val="22"/>
        </w:rPr>
        <w:t xml:space="preserve">unek wykształcenia, </w:t>
      </w:r>
      <w:r>
        <w:rPr>
          <w:rFonts w:ascii="Georgia" w:hAnsi="Georgia"/>
          <w:sz w:val="22"/>
          <w:szCs w:val="22"/>
        </w:rPr>
        <w:t>niezbędnych do wykonywania świadczeń</w:t>
      </w:r>
      <w:r w:rsidRPr="00C37B88">
        <w:rPr>
          <w:rFonts w:ascii="Georgia" w:hAnsi="Georgia"/>
          <w:sz w:val="22"/>
          <w:szCs w:val="22"/>
        </w:rPr>
        <w:t xml:space="preserve">. </w:t>
      </w:r>
    </w:p>
    <w:p w:rsidR="00D8427E" w:rsidRDefault="00D8427E" w:rsidP="008E2013">
      <w:pPr>
        <w:jc w:val="right"/>
        <w:rPr>
          <w:rFonts w:ascii="Georgia" w:hAnsi="Georgia" w:cs="Arial"/>
          <w:b/>
          <w:sz w:val="22"/>
          <w:szCs w:val="22"/>
        </w:rPr>
      </w:pPr>
    </w:p>
    <w:p w:rsidR="00D8427E" w:rsidRDefault="00D8427E" w:rsidP="008E2013">
      <w:pPr>
        <w:jc w:val="right"/>
        <w:rPr>
          <w:rFonts w:ascii="Georgia" w:hAnsi="Georgia" w:cs="Arial"/>
          <w:b/>
          <w:sz w:val="22"/>
          <w:szCs w:val="22"/>
        </w:rPr>
      </w:pPr>
    </w:p>
    <w:p w:rsidR="00D8427E" w:rsidRDefault="00D8427E" w:rsidP="008E2013">
      <w:pPr>
        <w:jc w:val="right"/>
        <w:rPr>
          <w:rFonts w:ascii="Georgia" w:hAnsi="Georgia" w:cs="Arial"/>
          <w:b/>
          <w:sz w:val="22"/>
          <w:szCs w:val="22"/>
        </w:rPr>
      </w:pPr>
    </w:p>
    <w:p w:rsidR="00D8427E" w:rsidRDefault="00D8427E" w:rsidP="008E2013">
      <w:pPr>
        <w:jc w:val="right"/>
        <w:rPr>
          <w:rFonts w:ascii="Georgia" w:hAnsi="Georgia" w:cs="Arial"/>
          <w:b/>
          <w:sz w:val="22"/>
          <w:szCs w:val="22"/>
        </w:rPr>
      </w:pPr>
    </w:p>
    <w:p w:rsidR="00D8427E" w:rsidRDefault="00D8427E" w:rsidP="005D1DE7">
      <w:pPr>
        <w:rPr>
          <w:rFonts w:ascii="Georgia" w:hAnsi="Georgia" w:cs="Arial"/>
          <w:b/>
          <w:sz w:val="22"/>
          <w:szCs w:val="22"/>
        </w:rPr>
      </w:pPr>
    </w:p>
    <w:p w:rsidR="003203D8" w:rsidRPr="00737879" w:rsidRDefault="003203D8" w:rsidP="003203D8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3203D8" w:rsidRPr="00737879" w:rsidRDefault="003203D8" w:rsidP="003203D8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AC1FF3">
        <w:rPr>
          <w:rFonts w:ascii="Georgia" w:hAnsi="Georgia"/>
          <w:b/>
          <w:sz w:val="22"/>
          <w:szCs w:val="22"/>
        </w:rPr>
        <w:t xml:space="preserve">Przyjmujący zamówienie                                   </w:t>
      </w:r>
      <w:r>
        <w:rPr>
          <w:rFonts w:ascii="Georgia" w:hAnsi="Georgia"/>
          <w:b/>
          <w:sz w:val="22"/>
          <w:szCs w:val="22"/>
        </w:rPr>
        <w:t xml:space="preserve">                             </w:t>
      </w:r>
      <w:r w:rsidRPr="00AC1FF3">
        <w:rPr>
          <w:rFonts w:ascii="Georgia" w:hAnsi="Georgia"/>
          <w:b/>
          <w:sz w:val="22"/>
          <w:szCs w:val="22"/>
        </w:rPr>
        <w:t>Udzielający zamówienia</w:t>
      </w:r>
    </w:p>
    <w:p w:rsidR="00D8427E" w:rsidRDefault="00D8427E" w:rsidP="008E2013">
      <w:pPr>
        <w:jc w:val="right"/>
        <w:rPr>
          <w:rFonts w:ascii="Georgia" w:hAnsi="Georgia" w:cs="Arial"/>
          <w:b/>
          <w:sz w:val="22"/>
          <w:szCs w:val="22"/>
        </w:rPr>
      </w:pPr>
    </w:p>
    <w:p w:rsidR="00D8427E" w:rsidRDefault="00D8427E" w:rsidP="008E2013">
      <w:pPr>
        <w:jc w:val="right"/>
        <w:rPr>
          <w:rFonts w:ascii="Georgia" w:hAnsi="Georgia" w:cs="Arial"/>
          <w:b/>
          <w:sz w:val="22"/>
          <w:szCs w:val="22"/>
        </w:rPr>
      </w:pPr>
    </w:p>
    <w:p w:rsidR="00D8427E" w:rsidRDefault="00D8427E" w:rsidP="008E2013">
      <w:pPr>
        <w:jc w:val="right"/>
        <w:rPr>
          <w:rFonts w:ascii="Georgia" w:hAnsi="Georgia" w:cs="Arial"/>
          <w:b/>
          <w:sz w:val="22"/>
          <w:szCs w:val="22"/>
        </w:rPr>
      </w:pPr>
    </w:p>
    <w:p w:rsidR="00D8427E" w:rsidRDefault="00D8427E" w:rsidP="008E2013">
      <w:pPr>
        <w:jc w:val="right"/>
        <w:rPr>
          <w:rFonts w:ascii="Georgia" w:hAnsi="Georgia" w:cs="Arial"/>
          <w:b/>
          <w:sz w:val="22"/>
          <w:szCs w:val="22"/>
        </w:rPr>
      </w:pPr>
    </w:p>
    <w:p w:rsidR="00D8427E" w:rsidRDefault="00D8427E" w:rsidP="008E2013">
      <w:pPr>
        <w:jc w:val="right"/>
        <w:rPr>
          <w:rFonts w:ascii="Georgia" w:hAnsi="Georgia" w:cs="Arial"/>
          <w:b/>
          <w:sz w:val="22"/>
          <w:szCs w:val="22"/>
        </w:rPr>
      </w:pPr>
    </w:p>
    <w:p w:rsidR="00D8427E" w:rsidRDefault="00D8427E" w:rsidP="008E2013">
      <w:pPr>
        <w:jc w:val="right"/>
        <w:rPr>
          <w:rFonts w:ascii="Georgia" w:hAnsi="Georgia" w:cs="Arial"/>
          <w:b/>
          <w:sz w:val="22"/>
          <w:szCs w:val="22"/>
        </w:rPr>
      </w:pPr>
    </w:p>
    <w:p w:rsidR="00D8427E" w:rsidRDefault="00D8427E" w:rsidP="008E2013">
      <w:pPr>
        <w:jc w:val="right"/>
        <w:rPr>
          <w:rFonts w:ascii="Georgia" w:hAnsi="Georgia" w:cs="Arial"/>
          <w:b/>
          <w:sz w:val="22"/>
          <w:szCs w:val="22"/>
        </w:rPr>
      </w:pPr>
    </w:p>
    <w:p w:rsidR="00D8427E" w:rsidRDefault="00D8427E" w:rsidP="008E2013">
      <w:pPr>
        <w:jc w:val="right"/>
        <w:rPr>
          <w:rFonts w:ascii="Georgia" w:hAnsi="Georgia" w:cs="Arial"/>
          <w:b/>
          <w:sz w:val="22"/>
          <w:szCs w:val="22"/>
        </w:rPr>
      </w:pPr>
    </w:p>
    <w:p w:rsidR="00D8427E" w:rsidRDefault="00D8427E" w:rsidP="008E2013">
      <w:pPr>
        <w:jc w:val="right"/>
        <w:rPr>
          <w:rFonts w:ascii="Georgia" w:hAnsi="Georgia" w:cs="Arial"/>
          <w:b/>
          <w:sz w:val="22"/>
          <w:szCs w:val="22"/>
        </w:rPr>
      </w:pPr>
    </w:p>
    <w:p w:rsidR="00D8427E" w:rsidRDefault="00D8427E" w:rsidP="008E2013">
      <w:pPr>
        <w:jc w:val="right"/>
        <w:rPr>
          <w:rFonts w:ascii="Georgia" w:hAnsi="Georgia" w:cs="Arial"/>
          <w:b/>
          <w:sz w:val="22"/>
          <w:szCs w:val="22"/>
        </w:rPr>
      </w:pPr>
    </w:p>
    <w:p w:rsidR="00D8427E" w:rsidRDefault="00D8427E" w:rsidP="008E2013">
      <w:pPr>
        <w:jc w:val="right"/>
        <w:rPr>
          <w:rFonts w:ascii="Georgia" w:hAnsi="Georgia" w:cs="Arial"/>
          <w:b/>
          <w:sz w:val="22"/>
          <w:szCs w:val="22"/>
        </w:rPr>
      </w:pPr>
    </w:p>
    <w:p w:rsidR="00D8427E" w:rsidRDefault="00D8427E" w:rsidP="008E2013">
      <w:pPr>
        <w:jc w:val="right"/>
        <w:rPr>
          <w:rFonts w:ascii="Georgia" w:hAnsi="Georgia" w:cs="Arial"/>
          <w:b/>
          <w:sz w:val="22"/>
          <w:szCs w:val="22"/>
        </w:rPr>
      </w:pPr>
    </w:p>
    <w:p w:rsidR="00D8427E" w:rsidRDefault="00D8427E" w:rsidP="008E2013">
      <w:pPr>
        <w:jc w:val="right"/>
        <w:rPr>
          <w:rFonts w:ascii="Georgia" w:hAnsi="Georgia" w:cs="Arial"/>
          <w:b/>
          <w:sz w:val="22"/>
          <w:szCs w:val="22"/>
        </w:rPr>
      </w:pPr>
    </w:p>
    <w:p w:rsidR="00D8427E" w:rsidRDefault="00D8427E" w:rsidP="008E2013">
      <w:pPr>
        <w:jc w:val="right"/>
        <w:rPr>
          <w:rFonts w:ascii="Georgia" w:hAnsi="Georgia" w:cs="Arial"/>
          <w:b/>
          <w:sz w:val="22"/>
          <w:szCs w:val="22"/>
        </w:rPr>
      </w:pPr>
    </w:p>
    <w:p w:rsidR="00D8427E" w:rsidRDefault="00D8427E" w:rsidP="008E2013">
      <w:pPr>
        <w:jc w:val="right"/>
        <w:rPr>
          <w:rFonts w:ascii="Georgia" w:hAnsi="Georgia" w:cs="Arial"/>
          <w:b/>
          <w:sz w:val="22"/>
          <w:szCs w:val="22"/>
        </w:rPr>
      </w:pPr>
    </w:p>
    <w:p w:rsidR="00D8427E" w:rsidRDefault="00D8427E" w:rsidP="008E2013">
      <w:pPr>
        <w:jc w:val="right"/>
        <w:rPr>
          <w:rFonts w:ascii="Georgia" w:hAnsi="Georgia" w:cs="Arial"/>
          <w:b/>
          <w:sz w:val="22"/>
          <w:szCs w:val="22"/>
        </w:rPr>
      </w:pPr>
    </w:p>
    <w:p w:rsidR="00D8427E" w:rsidRDefault="00D8427E" w:rsidP="008E2013">
      <w:pPr>
        <w:jc w:val="right"/>
        <w:rPr>
          <w:rFonts w:ascii="Georgia" w:hAnsi="Georgia" w:cs="Arial"/>
          <w:b/>
          <w:sz w:val="22"/>
          <w:szCs w:val="22"/>
        </w:rPr>
      </w:pPr>
    </w:p>
    <w:p w:rsidR="00D8427E" w:rsidRDefault="00D8427E" w:rsidP="008E2013">
      <w:pPr>
        <w:jc w:val="right"/>
        <w:rPr>
          <w:rFonts w:ascii="Georgia" w:hAnsi="Georgia" w:cs="Arial"/>
          <w:b/>
          <w:sz w:val="22"/>
          <w:szCs w:val="22"/>
        </w:rPr>
      </w:pPr>
    </w:p>
    <w:p w:rsidR="00D8427E" w:rsidRDefault="00D8427E" w:rsidP="008E2013">
      <w:pPr>
        <w:jc w:val="right"/>
        <w:rPr>
          <w:rFonts w:ascii="Georgia" w:hAnsi="Georgia" w:cs="Arial"/>
          <w:b/>
          <w:sz w:val="22"/>
          <w:szCs w:val="22"/>
        </w:rPr>
      </w:pPr>
    </w:p>
    <w:p w:rsidR="00D8427E" w:rsidRDefault="00D8427E" w:rsidP="008E2013">
      <w:pPr>
        <w:jc w:val="right"/>
        <w:rPr>
          <w:rFonts w:ascii="Georgia" w:hAnsi="Georgia" w:cs="Arial"/>
          <w:b/>
          <w:sz w:val="22"/>
          <w:szCs w:val="22"/>
        </w:rPr>
      </w:pPr>
    </w:p>
    <w:p w:rsidR="00D8427E" w:rsidRDefault="00D8427E" w:rsidP="008E2013">
      <w:pPr>
        <w:jc w:val="right"/>
        <w:rPr>
          <w:rFonts w:ascii="Georgia" w:hAnsi="Georgia" w:cs="Arial"/>
          <w:b/>
          <w:sz w:val="22"/>
          <w:szCs w:val="22"/>
        </w:rPr>
      </w:pPr>
    </w:p>
    <w:p w:rsidR="00D8427E" w:rsidRDefault="00D8427E" w:rsidP="008E2013">
      <w:pPr>
        <w:jc w:val="right"/>
        <w:rPr>
          <w:rFonts w:ascii="Georgia" w:hAnsi="Georgia" w:cs="Arial"/>
          <w:b/>
          <w:sz w:val="22"/>
          <w:szCs w:val="22"/>
        </w:rPr>
      </w:pPr>
    </w:p>
    <w:p w:rsidR="00D8427E" w:rsidRDefault="00D8427E" w:rsidP="008E2013">
      <w:pPr>
        <w:jc w:val="right"/>
        <w:rPr>
          <w:rFonts w:ascii="Georgia" w:hAnsi="Georgia" w:cs="Arial"/>
          <w:b/>
          <w:sz w:val="22"/>
          <w:szCs w:val="22"/>
        </w:rPr>
      </w:pPr>
    </w:p>
    <w:p w:rsidR="00D8427E" w:rsidRDefault="00D8427E" w:rsidP="008E2013">
      <w:pPr>
        <w:jc w:val="right"/>
        <w:rPr>
          <w:rFonts w:ascii="Georgia" w:hAnsi="Georgia" w:cs="Arial"/>
          <w:b/>
          <w:sz w:val="22"/>
          <w:szCs w:val="22"/>
        </w:rPr>
      </w:pPr>
    </w:p>
    <w:p w:rsidR="00D8427E" w:rsidRDefault="00D8427E" w:rsidP="008E2013">
      <w:pPr>
        <w:jc w:val="right"/>
        <w:rPr>
          <w:rFonts w:ascii="Georgia" w:hAnsi="Georgia" w:cs="Arial"/>
          <w:b/>
          <w:sz w:val="22"/>
          <w:szCs w:val="22"/>
        </w:rPr>
      </w:pPr>
    </w:p>
    <w:p w:rsidR="00D8427E" w:rsidRDefault="00D8427E" w:rsidP="008E2013">
      <w:pPr>
        <w:jc w:val="right"/>
        <w:rPr>
          <w:rFonts w:ascii="Georgia" w:hAnsi="Georgia" w:cs="Arial"/>
          <w:b/>
          <w:sz w:val="22"/>
          <w:szCs w:val="22"/>
        </w:rPr>
      </w:pPr>
    </w:p>
    <w:p w:rsidR="00D8427E" w:rsidRDefault="00D8427E" w:rsidP="008E2013">
      <w:pPr>
        <w:jc w:val="right"/>
        <w:rPr>
          <w:rFonts w:ascii="Georgia" w:hAnsi="Georgia" w:cs="Arial"/>
          <w:b/>
          <w:sz w:val="22"/>
          <w:szCs w:val="22"/>
        </w:rPr>
      </w:pPr>
    </w:p>
    <w:p w:rsidR="00D8427E" w:rsidRDefault="00D8427E" w:rsidP="005D1DE7">
      <w:pPr>
        <w:rPr>
          <w:rFonts w:ascii="Georgia" w:hAnsi="Georgia" w:cs="Arial"/>
          <w:b/>
          <w:sz w:val="22"/>
          <w:szCs w:val="22"/>
        </w:rPr>
      </w:pPr>
    </w:p>
    <w:p w:rsidR="00FB4DA5" w:rsidRDefault="00FB4DA5" w:rsidP="005D1DE7">
      <w:pPr>
        <w:rPr>
          <w:rFonts w:ascii="Georgia" w:hAnsi="Georgia" w:cs="Arial"/>
          <w:b/>
          <w:sz w:val="22"/>
          <w:szCs w:val="22"/>
        </w:rPr>
      </w:pPr>
    </w:p>
    <w:p w:rsidR="00AB258F" w:rsidRDefault="00AB258F" w:rsidP="008E2013">
      <w:pPr>
        <w:jc w:val="right"/>
        <w:rPr>
          <w:rFonts w:ascii="Georgia" w:hAnsi="Georgia" w:cs="Arial"/>
          <w:b/>
          <w:sz w:val="22"/>
          <w:szCs w:val="22"/>
        </w:rPr>
      </w:pPr>
    </w:p>
    <w:p w:rsidR="008E2013" w:rsidRPr="004A5415" w:rsidRDefault="008E2013" w:rsidP="008E2013">
      <w:pPr>
        <w:jc w:val="right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lastRenderedPageBreak/>
        <w:t>Załącznik nr 5</w:t>
      </w:r>
    </w:p>
    <w:p w:rsidR="008E2013" w:rsidRPr="004A5415" w:rsidRDefault="008E2013" w:rsidP="008E2013">
      <w:pPr>
        <w:rPr>
          <w:rFonts w:ascii="Georgia" w:hAnsi="Georgia" w:cs="Arial"/>
          <w:sz w:val="22"/>
          <w:szCs w:val="22"/>
        </w:rPr>
      </w:pPr>
    </w:p>
    <w:p w:rsidR="008E2013" w:rsidRPr="004A5415" w:rsidRDefault="008E2013" w:rsidP="008E2013">
      <w:pPr>
        <w:rPr>
          <w:rFonts w:ascii="Georgia" w:hAnsi="Georgia" w:cs="Arial"/>
          <w:sz w:val="22"/>
          <w:szCs w:val="22"/>
        </w:rPr>
      </w:pPr>
    </w:p>
    <w:p w:rsidR="008E2013" w:rsidRPr="00060DDB" w:rsidRDefault="008E2013" w:rsidP="008E2013">
      <w:pPr>
        <w:jc w:val="both"/>
        <w:rPr>
          <w:rFonts w:ascii="Georgia" w:hAnsi="Georgia" w:cs="Arial"/>
          <w:sz w:val="22"/>
          <w:szCs w:val="22"/>
        </w:rPr>
      </w:pPr>
      <w:r w:rsidRPr="00060DDB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:rsidR="008E2013" w:rsidRPr="00060DDB" w:rsidRDefault="008E2013" w:rsidP="008E2013">
      <w:pPr>
        <w:jc w:val="both"/>
        <w:rPr>
          <w:rFonts w:ascii="Georgia" w:hAnsi="Georgia" w:cs="Arial"/>
          <w:b/>
          <w:sz w:val="22"/>
          <w:szCs w:val="22"/>
        </w:rPr>
      </w:pPr>
      <w:r w:rsidRPr="00060DDB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8E2013" w:rsidRPr="00060DDB" w:rsidRDefault="008E2013" w:rsidP="008E2013">
      <w:pPr>
        <w:rPr>
          <w:rFonts w:ascii="Georgia" w:hAnsi="Georgia" w:cs="Arial"/>
          <w:sz w:val="22"/>
          <w:szCs w:val="22"/>
        </w:rPr>
      </w:pPr>
    </w:p>
    <w:p w:rsidR="008E2013" w:rsidRPr="00060DDB" w:rsidRDefault="008E2013" w:rsidP="008E2013">
      <w:pPr>
        <w:rPr>
          <w:rFonts w:ascii="Georgia" w:hAnsi="Georgia" w:cs="Arial"/>
          <w:sz w:val="22"/>
          <w:szCs w:val="22"/>
        </w:rPr>
      </w:pPr>
      <w:r w:rsidRPr="00060DDB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8E2013" w:rsidRPr="00060DDB" w:rsidRDefault="008E2013" w:rsidP="008E2013">
      <w:pPr>
        <w:jc w:val="right"/>
        <w:rPr>
          <w:rFonts w:ascii="Georgia" w:hAnsi="Georgia" w:cs="Arial"/>
          <w:b/>
          <w:sz w:val="22"/>
          <w:szCs w:val="22"/>
        </w:rPr>
      </w:pPr>
    </w:p>
    <w:p w:rsidR="008E2013" w:rsidRPr="00060DDB" w:rsidRDefault="008E2013" w:rsidP="008E2013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8E2013" w:rsidRPr="00060DDB" w:rsidRDefault="008E2013" w:rsidP="008E2013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8E2013" w:rsidRPr="00060DDB" w:rsidRDefault="008E2013" w:rsidP="008E2013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060DDB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8E2013" w:rsidRPr="00060DDB" w:rsidRDefault="008E2013" w:rsidP="008E2013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060DDB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8E2013" w:rsidRPr="00060DDB" w:rsidRDefault="008E2013" w:rsidP="008E2013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060DDB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8E2013" w:rsidRPr="00060DDB" w:rsidRDefault="008E2013" w:rsidP="008E2013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060DDB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8E2013" w:rsidRPr="00060DDB" w:rsidRDefault="008E2013" w:rsidP="008E2013">
      <w:pPr>
        <w:rPr>
          <w:rFonts w:ascii="Georgia" w:hAnsi="Georgia" w:cs="Arial"/>
          <w:sz w:val="22"/>
          <w:szCs w:val="22"/>
        </w:rPr>
      </w:pPr>
    </w:p>
    <w:p w:rsidR="008E2013" w:rsidRPr="00060DDB" w:rsidRDefault="008E2013" w:rsidP="008E2013">
      <w:pPr>
        <w:jc w:val="both"/>
        <w:rPr>
          <w:rFonts w:ascii="Georgia" w:hAnsi="Georgia" w:cs="Arial"/>
          <w:sz w:val="22"/>
          <w:szCs w:val="22"/>
        </w:rPr>
      </w:pPr>
    </w:p>
    <w:p w:rsidR="008E2013" w:rsidRPr="00060DDB" w:rsidRDefault="008E2013" w:rsidP="008E2013">
      <w:pPr>
        <w:jc w:val="both"/>
        <w:rPr>
          <w:rFonts w:ascii="Georgia" w:hAnsi="Georgia" w:cs="Arial"/>
          <w:sz w:val="22"/>
          <w:szCs w:val="22"/>
        </w:rPr>
      </w:pPr>
    </w:p>
    <w:p w:rsidR="008E2013" w:rsidRPr="00060DDB" w:rsidRDefault="008E2013" w:rsidP="008E2013">
      <w:pPr>
        <w:jc w:val="both"/>
        <w:rPr>
          <w:rFonts w:ascii="Georgia" w:hAnsi="Georgia" w:cs="Arial"/>
          <w:b/>
          <w:sz w:val="22"/>
          <w:szCs w:val="22"/>
        </w:rPr>
      </w:pPr>
    </w:p>
    <w:p w:rsidR="008E2013" w:rsidRPr="00060DDB" w:rsidRDefault="008E2013" w:rsidP="008E2013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060DDB">
        <w:rPr>
          <w:rFonts w:ascii="Georgia" w:hAnsi="Georgia" w:cs="Arial"/>
          <w:b/>
          <w:sz w:val="22"/>
          <w:szCs w:val="22"/>
          <w:u w:val="single"/>
        </w:rPr>
        <w:t xml:space="preserve">OŚWIADCZENIE OFERENTA </w:t>
      </w:r>
    </w:p>
    <w:p w:rsidR="008E2013" w:rsidRPr="00060DDB" w:rsidRDefault="008E2013" w:rsidP="008E2013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060DDB">
        <w:rPr>
          <w:rFonts w:ascii="Georgia" w:hAnsi="Georgia" w:cs="Arial"/>
          <w:b/>
          <w:sz w:val="22"/>
          <w:szCs w:val="22"/>
          <w:u w:val="single"/>
        </w:rPr>
        <w:t>(podatek VAT)</w:t>
      </w:r>
    </w:p>
    <w:p w:rsidR="008E2013" w:rsidRPr="00060DDB" w:rsidRDefault="008E2013" w:rsidP="008E2013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8E2013" w:rsidRPr="00060DDB" w:rsidRDefault="008E2013" w:rsidP="008E2013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:rsidR="008E2013" w:rsidRPr="00060DDB" w:rsidRDefault="008E2013" w:rsidP="008E2013">
      <w:pPr>
        <w:rPr>
          <w:rFonts w:ascii="Georgia" w:hAnsi="Georgia" w:cs="Arial"/>
          <w:sz w:val="22"/>
          <w:szCs w:val="22"/>
        </w:rPr>
      </w:pPr>
    </w:p>
    <w:p w:rsidR="00E26EBE" w:rsidRPr="005D1DE7" w:rsidRDefault="008E2013" w:rsidP="005D1DE7">
      <w:pPr>
        <w:pStyle w:val="Akapitzlist"/>
        <w:numPr>
          <w:ilvl w:val="3"/>
          <w:numId w:val="56"/>
        </w:numPr>
        <w:tabs>
          <w:tab w:val="clear" w:pos="2520"/>
        </w:tabs>
        <w:spacing w:line="600" w:lineRule="auto"/>
        <w:ind w:left="567" w:hanging="425"/>
        <w:jc w:val="both"/>
        <w:rPr>
          <w:rFonts w:ascii="Georgia" w:hAnsi="Georgia" w:cs="Arial"/>
          <w:sz w:val="22"/>
          <w:szCs w:val="22"/>
        </w:rPr>
      </w:pPr>
      <w:r w:rsidRPr="005D1DE7">
        <w:rPr>
          <w:rFonts w:ascii="Georgia" w:hAnsi="Georgia" w:cs="Arial"/>
          <w:b/>
          <w:sz w:val="22"/>
          <w:szCs w:val="22"/>
        </w:rPr>
        <w:t>Pan/Pani</w:t>
      </w:r>
      <w:r w:rsidRPr="005D1DE7">
        <w:rPr>
          <w:rFonts w:ascii="Georgia" w:hAnsi="Georgia" w:cs="Arial"/>
          <w:sz w:val="22"/>
          <w:szCs w:val="22"/>
        </w:rPr>
        <w:t xml:space="preserve"> ………………………………</w:t>
      </w:r>
      <w:r w:rsidR="00E26EBE" w:rsidRPr="005D1DE7">
        <w:rPr>
          <w:rFonts w:ascii="Georgia" w:hAnsi="Georgia" w:cs="Arial"/>
          <w:sz w:val="22"/>
          <w:szCs w:val="22"/>
        </w:rPr>
        <w:t>………………………………………………………………………………</w:t>
      </w:r>
    </w:p>
    <w:p w:rsidR="008E2013" w:rsidRPr="005D1DE7" w:rsidRDefault="008E2013" w:rsidP="005D1DE7">
      <w:pPr>
        <w:pStyle w:val="Akapitzlist"/>
        <w:spacing w:line="600" w:lineRule="auto"/>
        <w:ind w:left="567"/>
        <w:jc w:val="both"/>
        <w:rPr>
          <w:rFonts w:ascii="Georgia" w:hAnsi="Georgia" w:cs="Arial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t xml:space="preserve">oświadczam, że </w:t>
      </w:r>
      <w:r w:rsidRPr="005D1DE7">
        <w:rPr>
          <w:rFonts w:ascii="Georgia" w:hAnsi="Georgia" w:cs="Arial"/>
          <w:b/>
          <w:sz w:val="22"/>
          <w:szCs w:val="22"/>
        </w:rPr>
        <w:t>JESTEM/NIE JESTEM* czynnym podatnikiem VAT.</w:t>
      </w:r>
    </w:p>
    <w:p w:rsidR="008E2013" w:rsidRPr="005D1DE7" w:rsidRDefault="008E2013" w:rsidP="005D1DE7">
      <w:pPr>
        <w:pStyle w:val="Akapitzlist"/>
        <w:numPr>
          <w:ilvl w:val="3"/>
          <w:numId w:val="56"/>
        </w:numPr>
        <w:tabs>
          <w:tab w:val="clear" w:pos="2520"/>
        </w:tabs>
        <w:ind w:left="567" w:hanging="425"/>
        <w:jc w:val="both"/>
        <w:rPr>
          <w:rFonts w:ascii="Georgia" w:hAnsi="Georgia" w:cs="Arial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t xml:space="preserve">W przypadku zmiany statusu na podatnika czynnego VAT, zobowiązuję się </w:t>
      </w:r>
      <w:r w:rsidR="00E26EBE" w:rsidRPr="005D1DE7">
        <w:rPr>
          <w:rFonts w:ascii="Georgia" w:hAnsi="Georgia" w:cs="Arial"/>
          <w:sz w:val="22"/>
          <w:szCs w:val="22"/>
        </w:rPr>
        <w:br/>
      </w:r>
      <w:r w:rsidRPr="005D1DE7">
        <w:rPr>
          <w:rFonts w:ascii="Georgia" w:hAnsi="Georgia" w:cs="Arial"/>
          <w:sz w:val="22"/>
          <w:szCs w:val="22"/>
        </w:rPr>
        <w:t>w przeciągu 14 dni od zmiany, do poinformowania o tym fakcie pracownika Działu Księgowości (pokój nr 217/218/219 w budynku Instytutu Stomatologii) Centralnego Szpitala Klinicznego UM w Łodzi oraz zobowiązuję się do podania numeru konta zgłoszonego do Urzędu Skarbowego.</w:t>
      </w:r>
    </w:p>
    <w:p w:rsidR="008E2013" w:rsidRPr="00060DDB" w:rsidRDefault="008E2013" w:rsidP="008E2013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8E2013" w:rsidRPr="00060DDB" w:rsidRDefault="008E2013" w:rsidP="008E2013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8E2013" w:rsidRPr="00060DDB" w:rsidRDefault="008E2013" w:rsidP="008E2013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060DDB">
        <w:rPr>
          <w:rFonts w:ascii="Georgia" w:hAnsi="Georgia" w:cs="Arial"/>
          <w:i/>
          <w:sz w:val="22"/>
          <w:szCs w:val="22"/>
        </w:rPr>
        <w:t>(*niepotrzebne skreślić)</w:t>
      </w:r>
    </w:p>
    <w:p w:rsidR="008E2013" w:rsidRPr="00060DDB" w:rsidRDefault="008E2013" w:rsidP="008E2013">
      <w:pPr>
        <w:ind w:left="5664"/>
        <w:rPr>
          <w:rFonts w:ascii="Georgia" w:hAnsi="Georgia" w:cs="Arial"/>
          <w:sz w:val="22"/>
          <w:szCs w:val="22"/>
        </w:rPr>
      </w:pPr>
    </w:p>
    <w:p w:rsidR="008E2013" w:rsidRPr="00060DDB" w:rsidRDefault="008E2013" w:rsidP="008E2013">
      <w:pPr>
        <w:ind w:left="5664"/>
        <w:rPr>
          <w:rFonts w:ascii="Georgia" w:hAnsi="Georgia" w:cs="Arial"/>
          <w:sz w:val="22"/>
          <w:szCs w:val="22"/>
        </w:rPr>
      </w:pPr>
    </w:p>
    <w:p w:rsidR="008E2013" w:rsidRPr="00060DDB" w:rsidRDefault="008E2013" w:rsidP="008E2013">
      <w:pPr>
        <w:ind w:left="5664"/>
        <w:rPr>
          <w:rFonts w:ascii="Georgia" w:hAnsi="Georgia" w:cs="Arial"/>
          <w:sz w:val="22"/>
          <w:szCs w:val="22"/>
        </w:rPr>
      </w:pPr>
      <w:r w:rsidRPr="00060DDB">
        <w:rPr>
          <w:rFonts w:ascii="Georgia" w:hAnsi="Georgia" w:cs="Arial"/>
          <w:sz w:val="22"/>
          <w:szCs w:val="22"/>
        </w:rPr>
        <w:tab/>
      </w:r>
      <w:r w:rsidRPr="00060DDB">
        <w:rPr>
          <w:rFonts w:ascii="Georgia" w:hAnsi="Georgia" w:cs="Arial"/>
          <w:sz w:val="22"/>
          <w:szCs w:val="22"/>
        </w:rPr>
        <w:tab/>
      </w:r>
      <w:r w:rsidRPr="00060DDB">
        <w:rPr>
          <w:rFonts w:ascii="Georgia" w:hAnsi="Georgia" w:cs="Arial"/>
          <w:sz w:val="22"/>
          <w:szCs w:val="22"/>
        </w:rPr>
        <w:tab/>
      </w:r>
      <w:r w:rsidRPr="00060DDB">
        <w:rPr>
          <w:rFonts w:ascii="Georgia" w:hAnsi="Georgia" w:cs="Arial"/>
          <w:sz w:val="22"/>
          <w:szCs w:val="22"/>
        </w:rPr>
        <w:tab/>
      </w:r>
      <w:r w:rsidRPr="00060DDB">
        <w:rPr>
          <w:rFonts w:ascii="Georgia" w:hAnsi="Georgia" w:cs="Arial"/>
          <w:sz w:val="22"/>
          <w:szCs w:val="22"/>
        </w:rPr>
        <w:tab/>
      </w:r>
      <w:r w:rsidRPr="00060DDB">
        <w:rPr>
          <w:rFonts w:ascii="Georgia" w:hAnsi="Georgia" w:cs="Arial"/>
          <w:sz w:val="22"/>
          <w:szCs w:val="22"/>
        </w:rPr>
        <w:tab/>
      </w:r>
    </w:p>
    <w:p w:rsidR="008E2013" w:rsidRPr="00060DDB" w:rsidRDefault="008E2013" w:rsidP="008E2013">
      <w:pPr>
        <w:ind w:left="5664"/>
        <w:rPr>
          <w:rFonts w:ascii="Georgia" w:hAnsi="Georgia" w:cs="Arial"/>
          <w:i/>
          <w:sz w:val="22"/>
          <w:szCs w:val="22"/>
        </w:rPr>
      </w:pPr>
      <w:r w:rsidRPr="00060DDB">
        <w:rPr>
          <w:rFonts w:ascii="Georgia" w:hAnsi="Georgia" w:cs="Arial"/>
          <w:sz w:val="22"/>
          <w:szCs w:val="22"/>
        </w:rPr>
        <w:tab/>
        <w:t xml:space="preserve">                             </w:t>
      </w:r>
      <w:r w:rsidR="00E26EBE" w:rsidRPr="00060DDB">
        <w:rPr>
          <w:rFonts w:ascii="Georgia" w:hAnsi="Georgia" w:cs="Arial"/>
          <w:sz w:val="22"/>
          <w:szCs w:val="22"/>
        </w:rPr>
        <w:t>..……………………………………………….</w:t>
      </w:r>
    </w:p>
    <w:p w:rsidR="008E2013" w:rsidRPr="00060DDB" w:rsidRDefault="008E2013" w:rsidP="008E2013">
      <w:pPr>
        <w:rPr>
          <w:rFonts w:ascii="Georgia" w:hAnsi="Georgia" w:cs="Arial"/>
          <w:sz w:val="22"/>
          <w:szCs w:val="22"/>
        </w:rPr>
      </w:pPr>
      <w:r w:rsidRPr="00060DDB">
        <w:rPr>
          <w:rFonts w:ascii="Georgia" w:hAnsi="Georgia" w:cs="Arial"/>
          <w:sz w:val="22"/>
          <w:szCs w:val="22"/>
        </w:rPr>
        <w:t xml:space="preserve"> </w:t>
      </w:r>
      <w:r w:rsidRPr="00060DDB">
        <w:rPr>
          <w:rFonts w:ascii="Georgia" w:hAnsi="Georgia" w:cs="Arial"/>
          <w:sz w:val="22"/>
          <w:szCs w:val="22"/>
        </w:rPr>
        <w:tab/>
      </w:r>
      <w:r w:rsidRPr="00060DDB">
        <w:rPr>
          <w:rFonts w:ascii="Georgia" w:hAnsi="Georgia" w:cs="Arial"/>
          <w:sz w:val="22"/>
          <w:szCs w:val="22"/>
        </w:rPr>
        <w:tab/>
        <w:t xml:space="preserve">          </w:t>
      </w:r>
      <w:r w:rsidRPr="00060DDB">
        <w:rPr>
          <w:rFonts w:ascii="Georgia" w:hAnsi="Georgia" w:cs="Arial"/>
          <w:sz w:val="22"/>
          <w:szCs w:val="22"/>
        </w:rPr>
        <w:tab/>
      </w:r>
      <w:r w:rsidRPr="00060DDB">
        <w:rPr>
          <w:rFonts w:ascii="Georgia" w:hAnsi="Georgia" w:cs="Arial"/>
          <w:sz w:val="22"/>
          <w:szCs w:val="22"/>
        </w:rPr>
        <w:tab/>
      </w:r>
      <w:r w:rsidRPr="00060DDB">
        <w:rPr>
          <w:rFonts w:ascii="Georgia" w:hAnsi="Georgia" w:cs="Arial"/>
          <w:sz w:val="22"/>
          <w:szCs w:val="22"/>
        </w:rPr>
        <w:tab/>
      </w:r>
      <w:r w:rsidRPr="00060DDB">
        <w:rPr>
          <w:rFonts w:ascii="Georgia" w:hAnsi="Georgia" w:cs="Arial"/>
          <w:sz w:val="22"/>
          <w:szCs w:val="22"/>
        </w:rPr>
        <w:tab/>
        <w:t xml:space="preserve">                           /data, pieczątka i podpis Oferenta/</w:t>
      </w:r>
    </w:p>
    <w:p w:rsidR="008E2013" w:rsidRPr="005D1DE7" w:rsidRDefault="008E2013" w:rsidP="008E2013">
      <w:pPr>
        <w:jc w:val="both"/>
        <w:rPr>
          <w:rFonts w:ascii="Georgia" w:hAnsi="Georgia"/>
          <w:b/>
          <w:sz w:val="22"/>
          <w:szCs w:val="22"/>
        </w:rPr>
      </w:pPr>
    </w:p>
    <w:p w:rsidR="008E2013" w:rsidRPr="00060DDB" w:rsidRDefault="008E2013" w:rsidP="005D1DE7">
      <w:pPr>
        <w:spacing w:line="312" w:lineRule="exact"/>
        <w:rPr>
          <w:rFonts w:ascii="Georgia" w:hAnsi="Georgia" w:cs="Calibri"/>
          <w:b/>
          <w:sz w:val="22"/>
          <w:szCs w:val="22"/>
        </w:rPr>
      </w:pPr>
    </w:p>
    <w:p w:rsidR="008E2013" w:rsidRPr="00060DDB" w:rsidRDefault="008E2013" w:rsidP="008E2013">
      <w:pPr>
        <w:spacing w:line="312" w:lineRule="exact"/>
        <w:ind w:left="7788"/>
        <w:jc w:val="center"/>
        <w:rPr>
          <w:rFonts w:ascii="Georgia" w:hAnsi="Georgia" w:cs="Calibri"/>
          <w:b/>
          <w:sz w:val="22"/>
          <w:szCs w:val="22"/>
        </w:rPr>
      </w:pPr>
    </w:p>
    <w:p w:rsidR="00E26EBE" w:rsidRDefault="00E26EBE" w:rsidP="005D1DE7">
      <w:pPr>
        <w:spacing w:line="312" w:lineRule="exact"/>
        <w:ind w:left="7080"/>
        <w:rPr>
          <w:rFonts w:ascii="Georgia" w:hAnsi="Georgia" w:cs="Calibri"/>
          <w:b/>
          <w:sz w:val="22"/>
          <w:szCs w:val="22"/>
        </w:rPr>
      </w:pPr>
    </w:p>
    <w:p w:rsidR="00E26EBE" w:rsidRDefault="00E26EBE" w:rsidP="005D1DE7">
      <w:pPr>
        <w:spacing w:line="312" w:lineRule="exact"/>
        <w:ind w:left="7080"/>
        <w:rPr>
          <w:rFonts w:ascii="Georgia" w:hAnsi="Georgia" w:cs="Calibri"/>
          <w:b/>
          <w:sz w:val="22"/>
          <w:szCs w:val="22"/>
        </w:rPr>
      </w:pPr>
    </w:p>
    <w:p w:rsidR="00E26EBE" w:rsidRDefault="00E26EBE" w:rsidP="005D1DE7">
      <w:pPr>
        <w:spacing w:line="312" w:lineRule="exact"/>
        <w:ind w:left="7080"/>
        <w:rPr>
          <w:rFonts w:ascii="Georgia" w:hAnsi="Georgia" w:cs="Calibri"/>
          <w:b/>
          <w:sz w:val="22"/>
          <w:szCs w:val="22"/>
        </w:rPr>
      </w:pPr>
    </w:p>
    <w:p w:rsidR="00060DDB" w:rsidRDefault="00060DDB" w:rsidP="005D1DE7">
      <w:pPr>
        <w:spacing w:line="312" w:lineRule="exact"/>
        <w:ind w:left="7080"/>
        <w:rPr>
          <w:rFonts w:ascii="Georgia" w:hAnsi="Georgia" w:cs="Calibri"/>
          <w:b/>
          <w:sz w:val="22"/>
          <w:szCs w:val="22"/>
        </w:rPr>
      </w:pPr>
    </w:p>
    <w:p w:rsidR="008E2013" w:rsidRDefault="008E2013" w:rsidP="005D1DE7">
      <w:pPr>
        <w:spacing w:line="312" w:lineRule="exact"/>
        <w:ind w:left="7080"/>
        <w:rPr>
          <w:rFonts w:ascii="Georgia" w:hAnsi="Georgia" w:cs="Calibri"/>
          <w:b/>
          <w:sz w:val="22"/>
          <w:szCs w:val="22"/>
        </w:rPr>
      </w:pPr>
      <w:r>
        <w:rPr>
          <w:rFonts w:ascii="Georgia" w:hAnsi="Georgia" w:cs="Calibri"/>
          <w:b/>
          <w:sz w:val="22"/>
          <w:szCs w:val="22"/>
        </w:rPr>
        <w:lastRenderedPageBreak/>
        <w:t>Załącznik nr 6</w:t>
      </w:r>
    </w:p>
    <w:p w:rsidR="008E2013" w:rsidRDefault="008E2013" w:rsidP="008E2013">
      <w:pPr>
        <w:spacing w:line="312" w:lineRule="exact"/>
        <w:jc w:val="center"/>
        <w:rPr>
          <w:rFonts w:ascii="Georgia" w:hAnsi="Georgia" w:cs="Calibri"/>
          <w:b/>
          <w:sz w:val="22"/>
          <w:szCs w:val="22"/>
        </w:rPr>
      </w:pPr>
    </w:p>
    <w:p w:rsidR="008E2013" w:rsidRPr="00A60E2F" w:rsidRDefault="008E2013" w:rsidP="008E2013">
      <w:pPr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>………………………………………………………………………………...</w:t>
      </w:r>
    </w:p>
    <w:p w:rsidR="008E2013" w:rsidRPr="00A60E2F" w:rsidRDefault="008E2013" w:rsidP="008E2013">
      <w:pPr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8E2013" w:rsidRPr="00A60E2F" w:rsidRDefault="008E2013" w:rsidP="008E2013">
      <w:pPr>
        <w:rPr>
          <w:rFonts w:ascii="Georgia" w:hAnsi="Georgia" w:cs="Arial"/>
          <w:sz w:val="22"/>
          <w:szCs w:val="22"/>
        </w:rPr>
      </w:pPr>
    </w:p>
    <w:p w:rsidR="008E2013" w:rsidRPr="00A60E2F" w:rsidRDefault="008E2013" w:rsidP="008E2013">
      <w:pPr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8E2013" w:rsidRPr="00A60E2F" w:rsidRDefault="008E2013" w:rsidP="008E2013">
      <w:pPr>
        <w:rPr>
          <w:rFonts w:ascii="Georgia" w:hAnsi="Georgia" w:cs="Arial"/>
          <w:sz w:val="22"/>
          <w:szCs w:val="22"/>
        </w:rPr>
      </w:pPr>
    </w:p>
    <w:p w:rsidR="008E2013" w:rsidRPr="00A60E2F" w:rsidRDefault="008E2013" w:rsidP="008E2013">
      <w:pPr>
        <w:rPr>
          <w:rFonts w:ascii="Georgia" w:hAnsi="Georgia" w:cs="Arial"/>
          <w:sz w:val="22"/>
          <w:szCs w:val="22"/>
        </w:rPr>
      </w:pPr>
    </w:p>
    <w:p w:rsidR="008E2013" w:rsidRPr="00A60E2F" w:rsidRDefault="008E2013" w:rsidP="008E2013">
      <w:pPr>
        <w:rPr>
          <w:rFonts w:ascii="Georgia" w:hAnsi="Georgia" w:cs="Arial"/>
          <w:sz w:val="22"/>
          <w:szCs w:val="22"/>
        </w:rPr>
      </w:pPr>
    </w:p>
    <w:p w:rsidR="008E2013" w:rsidRPr="00A60E2F" w:rsidRDefault="008E2013" w:rsidP="008E2013">
      <w:pPr>
        <w:rPr>
          <w:rFonts w:ascii="Georgia" w:hAnsi="Georgia" w:cs="Arial"/>
          <w:sz w:val="22"/>
          <w:szCs w:val="22"/>
        </w:rPr>
      </w:pPr>
    </w:p>
    <w:p w:rsidR="008E2013" w:rsidRPr="00A60E2F" w:rsidRDefault="008E2013" w:rsidP="008E2013">
      <w:pPr>
        <w:rPr>
          <w:rFonts w:ascii="Georgia" w:hAnsi="Georgia" w:cs="Arial"/>
          <w:sz w:val="22"/>
          <w:szCs w:val="22"/>
        </w:rPr>
      </w:pPr>
    </w:p>
    <w:p w:rsidR="008E2013" w:rsidRPr="00A60E2F" w:rsidRDefault="008E2013" w:rsidP="008E2013">
      <w:pPr>
        <w:rPr>
          <w:rFonts w:ascii="Georgia" w:hAnsi="Georgia" w:cs="Arial"/>
          <w:sz w:val="22"/>
          <w:szCs w:val="22"/>
        </w:rPr>
      </w:pPr>
    </w:p>
    <w:p w:rsidR="008E2013" w:rsidRPr="00A60E2F" w:rsidRDefault="008E2013" w:rsidP="008E2013">
      <w:pPr>
        <w:rPr>
          <w:rFonts w:ascii="Georgia" w:hAnsi="Georgia" w:cs="Arial"/>
          <w:sz w:val="22"/>
          <w:szCs w:val="22"/>
        </w:rPr>
      </w:pPr>
    </w:p>
    <w:p w:rsidR="00AC2806" w:rsidRDefault="00AC2806" w:rsidP="00AC2806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A5415">
        <w:rPr>
          <w:rFonts w:ascii="Georgia" w:hAnsi="Georgia" w:cs="Arial"/>
          <w:b/>
          <w:sz w:val="22"/>
          <w:szCs w:val="22"/>
        </w:rPr>
        <w:t xml:space="preserve">Samodzielny Publiczny Zakład Opieki </w:t>
      </w:r>
    </w:p>
    <w:p w:rsidR="00AC2806" w:rsidRPr="004A5415" w:rsidRDefault="00AC2806" w:rsidP="00AC2806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A5415">
        <w:rPr>
          <w:rFonts w:ascii="Georgia" w:hAnsi="Georgia" w:cs="Arial"/>
          <w:b/>
          <w:sz w:val="22"/>
          <w:szCs w:val="22"/>
        </w:rPr>
        <w:t xml:space="preserve">Zdrowotnej Centralny Szpital Kliniczny </w:t>
      </w:r>
    </w:p>
    <w:p w:rsidR="00AC2806" w:rsidRPr="004A5415" w:rsidRDefault="00AC2806" w:rsidP="00AC2806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A5415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AC2806" w:rsidRPr="004A5415" w:rsidRDefault="00AC2806" w:rsidP="00AC2806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A5415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AC2806" w:rsidRPr="004A5415" w:rsidRDefault="00AC2806" w:rsidP="00AC2806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A5415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8E2013" w:rsidRPr="00A60E2F" w:rsidRDefault="008E2013" w:rsidP="008E2013">
      <w:pPr>
        <w:rPr>
          <w:rFonts w:ascii="Georgia" w:hAnsi="Georgia" w:cs="Arial"/>
          <w:sz w:val="22"/>
          <w:szCs w:val="22"/>
        </w:rPr>
      </w:pPr>
    </w:p>
    <w:p w:rsidR="008E2013" w:rsidRPr="00A60E2F" w:rsidRDefault="008E2013" w:rsidP="008E2013">
      <w:pPr>
        <w:rPr>
          <w:rFonts w:ascii="Georgia" w:hAnsi="Georgia" w:cs="Arial"/>
          <w:sz w:val="22"/>
          <w:szCs w:val="22"/>
        </w:rPr>
      </w:pPr>
    </w:p>
    <w:p w:rsidR="008E2013" w:rsidRPr="00A60E2F" w:rsidRDefault="008E2013" w:rsidP="008E2013">
      <w:pPr>
        <w:rPr>
          <w:rFonts w:ascii="Georgia" w:hAnsi="Georgia" w:cs="Arial"/>
          <w:sz w:val="22"/>
          <w:szCs w:val="22"/>
        </w:rPr>
      </w:pPr>
    </w:p>
    <w:p w:rsidR="008E2013" w:rsidRPr="00A60E2F" w:rsidRDefault="008E2013" w:rsidP="008E2013">
      <w:pPr>
        <w:rPr>
          <w:rFonts w:ascii="Georgia" w:hAnsi="Georgia" w:cs="Arial"/>
          <w:sz w:val="22"/>
          <w:szCs w:val="22"/>
        </w:rPr>
      </w:pPr>
    </w:p>
    <w:p w:rsidR="008E2013" w:rsidRDefault="008E2013" w:rsidP="008E2013">
      <w:pPr>
        <w:rPr>
          <w:rFonts w:ascii="Georgia" w:hAnsi="Georgia" w:cs="Arial"/>
          <w:sz w:val="22"/>
          <w:szCs w:val="22"/>
        </w:rPr>
      </w:pPr>
    </w:p>
    <w:p w:rsidR="008E2013" w:rsidRDefault="008E2013" w:rsidP="008E2013">
      <w:pPr>
        <w:rPr>
          <w:rFonts w:ascii="Georgia" w:hAnsi="Georgia" w:cs="Arial"/>
          <w:sz w:val="22"/>
          <w:szCs w:val="22"/>
        </w:rPr>
      </w:pPr>
    </w:p>
    <w:p w:rsidR="008E2013" w:rsidRDefault="008E2013" w:rsidP="008E2013">
      <w:pPr>
        <w:rPr>
          <w:rFonts w:ascii="Georgia" w:hAnsi="Georgia" w:cs="Arial"/>
          <w:sz w:val="22"/>
          <w:szCs w:val="22"/>
        </w:rPr>
      </w:pPr>
    </w:p>
    <w:p w:rsidR="008E2013" w:rsidRPr="00A60E2F" w:rsidRDefault="008E2013" w:rsidP="008E2013">
      <w:pPr>
        <w:rPr>
          <w:rFonts w:ascii="Georgia" w:hAnsi="Georgia" w:cs="Arial"/>
          <w:sz w:val="22"/>
          <w:szCs w:val="22"/>
        </w:rPr>
      </w:pPr>
    </w:p>
    <w:p w:rsidR="008E2013" w:rsidRPr="00A60E2F" w:rsidRDefault="008E2013" w:rsidP="008E2013">
      <w:pPr>
        <w:jc w:val="center"/>
        <w:rPr>
          <w:rFonts w:ascii="Georgia" w:hAnsi="Georgia" w:cs="Arial"/>
          <w:sz w:val="22"/>
          <w:szCs w:val="22"/>
          <w:u w:val="single"/>
        </w:rPr>
      </w:pPr>
    </w:p>
    <w:p w:rsidR="008E2013" w:rsidRPr="00A60E2F" w:rsidRDefault="008E2013" w:rsidP="008E2013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A60E2F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:rsidR="008E2013" w:rsidRPr="00A60E2F" w:rsidRDefault="008E2013" w:rsidP="008E2013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A60E2F">
        <w:rPr>
          <w:rFonts w:ascii="Georgia" w:hAnsi="Georgia" w:cs="Arial"/>
          <w:b/>
          <w:sz w:val="22"/>
          <w:szCs w:val="22"/>
          <w:u w:val="single"/>
        </w:rPr>
        <w:t>z KRK o niekaralności</w:t>
      </w:r>
    </w:p>
    <w:p w:rsidR="008E2013" w:rsidRPr="00A60E2F" w:rsidRDefault="008E2013" w:rsidP="008E2013">
      <w:pPr>
        <w:rPr>
          <w:rFonts w:ascii="Georgia" w:hAnsi="Georgia" w:cs="Arial"/>
          <w:sz w:val="22"/>
          <w:szCs w:val="22"/>
        </w:rPr>
      </w:pPr>
    </w:p>
    <w:p w:rsidR="008E2013" w:rsidRPr="00A60E2F" w:rsidRDefault="008E2013" w:rsidP="005D1DE7">
      <w:pPr>
        <w:jc w:val="both"/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 xml:space="preserve">Oświadczam, że zobowiązuje się do przedłożenia informacji/zaświadczenia o niekaralności </w:t>
      </w:r>
      <w:r>
        <w:rPr>
          <w:rFonts w:ascii="Georgia" w:hAnsi="Georgia" w:cs="Arial"/>
          <w:sz w:val="22"/>
          <w:szCs w:val="22"/>
        </w:rPr>
        <w:br/>
      </w:r>
      <w:r w:rsidRPr="00A60E2F">
        <w:rPr>
          <w:rFonts w:ascii="Georgia" w:hAnsi="Georgia" w:cs="Arial"/>
          <w:sz w:val="22"/>
          <w:szCs w:val="22"/>
        </w:rPr>
        <w:t xml:space="preserve">z Krajowego Rejestru Karnego o którym mowa w art. 21 i nast. Ustawy  z dnia 13 maja 2016r </w:t>
      </w:r>
      <w:r>
        <w:rPr>
          <w:rFonts w:ascii="Georgia" w:hAnsi="Georgia" w:cs="Arial"/>
          <w:sz w:val="22"/>
          <w:szCs w:val="22"/>
        </w:rPr>
        <w:br/>
      </w:r>
      <w:r w:rsidRPr="00A60E2F">
        <w:rPr>
          <w:rFonts w:ascii="Georgia" w:hAnsi="Georgia" w:cs="Arial"/>
          <w:sz w:val="22"/>
          <w:szCs w:val="22"/>
        </w:rPr>
        <w:t>o przeciwdziałaniu zagrożeniom przestępczością na tle seksualnym i ochronie małoletnich (Dz.U.2023.1304 t.j. ) najpóźniej do dnia podpisania umowy*</w:t>
      </w:r>
      <w:r w:rsidR="00290A02">
        <w:rPr>
          <w:rFonts w:ascii="Georgia" w:hAnsi="Georgia" w:cs="Arial"/>
          <w:sz w:val="22"/>
          <w:szCs w:val="22"/>
        </w:rPr>
        <w:t>.</w:t>
      </w:r>
    </w:p>
    <w:p w:rsidR="008E2013" w:rsidRPr="00A60E2F" w:rsidRDefault="008E2013" w:rsidP="008E2013">
      <w:pPr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ab/>
      </w:r>
    </w:p>
    <w:p w:rsidR="008E2013" w:rsidRPr="00A60E2F" w:rsidRDefault="008E2013" w:rsidP="008E2013">
      <w:pPr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ab/>
      </w:r>
      <w:r w:rsidRPr="00A60E2F">
        <w:rPr>
          <w:rFonts w:ascii="Georgia" w:hAnsi="Georgia" w:cs="Arial"/>
          <w:sz w:val="22"/>
          <w:szCs w:val="22"/>
        </w:rPr>
        <w:tab/>
      </w:r>
      <w:r w:rsidRPr="00A60E2F">
        <w:rPr>
          <w:rFonts w:ascii="Georgia" w:hAnsi="Georgia" w:cs="Arial"/>
          <w:sz w:val="22"/>
          <w:szCs w:val="22"/>
        </w:rPr>
        <w:tab/>
      </w:r>
      <w:r w:rsidRPr="00A60E2F">
        <w:rPr>
          <w:rFonts w:ascii="Georgia" w:hAnsi="Georgia" w:cs="Arial"/>
          <w:sz w:val="22"/>
          <w:szCs w:val="22"/>
        </w:rPr>
        <w:tab/>
      </w:r>
      <w:r w:rsidRPr="00A60E2F">
        <w:rPr>
          <w:rFonts w:ascii="Georgia" w:hAnsi="Georgia" w:cs="Arial"/>
          <w:sz w:val="22"/>
          <w:szCs w:val="22"/>
        </w:rPr>
        <w:tab/>
      </w:r>
      <w:r w:rsidRPr="00A60E2F">
        <w:rPr>
          <w:rFonts w:ascii="Georgia" w:hAnsi="Georgia" w:cs="Arial"/>
          <w:sz w:val="22"/>
          <w:szCs w:val="22"/>
        </w:rPr>
        <w:tab/>
      </w:r>
      <w:r w:rsidRPr="00A60E2F">
        <w:rPr>
          <w:rFonts w:ascii="Georgia" w:hAnsi="Georgia" w:cs="Arial"/>
          <w:sz w:val="22"/>
          <w:szCs w:val="22"/>
        </w:rPr>
        <w:tab/>
        <w:t xml:space="preserve">                  </w:t>
      </w:r>
    </w:p>
    <w:p w:rsidR="008E2013" w:rsidRPr="00A60E2F" w:rsidRDefault="008E2013" w:rsidP="008E2013">
      <w:pPr>
        <w:rPr>
          <w:rFonts w:ascii="Georgia" w:hAnsi="Georgia" w:cs="Arial"/>
          <w:sz w:val="22"/>
          <w:szCs w:val="22"/>
        </w:rPr>
      </w:pPr>
    </w:p>
    <w:p w:rsidR="008E2013" w:rsidRPr="00A60E2F" w:rsidRDefault="008E2013" w:rsidP="008E2013">
      <w:pPr>
        <w:rPr>
          <w:rFonts w:ascii="Georgia" w:hAnsi="Georgia" w:cs="Arial"/>
          <w:sz w:val="22"/>
          <w:szCs w:val="22"/>
        </w:rPr>
      </w:pPr>
    </w:p>
    <w:p w:rsidR="008E2013" w:rsidRPr="00A60E2F" w:rsidRDefault="008E2013" w:rsidP="008E2013">
      <w:pPr>
        <w:rPr>
          <w:rFonts w:ascii="Georgia" w:hAnsi="Georgia" w:cs="Arial"/>
          <w:sz w:val="22"/>
          <w:szCs w:val="22"/>
        </w:rPr>
      </w:pPr>
    </w:p>
    <w:p w:rsidR="008E2013" w:rsidRPr="00A60E2F" w:rsidRDefault="009C0548" w:rsidP="008E2013">
      <w:pPr>
        <w:ind w:left="5664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………………………………………………</w:t>
      </w:r>
      <w:r w:rsidR="008E2013" w:rsidRPr="00A60E2F">
        <w:rPr>
          <w:rFonts w:ascii="Georgia" w:hAnsi="Georgia" w:cs="Arial"/>
          <w:sz w:val="22"/>
          <w:szCs w:val="22"/>
        </w:rPr>
        <w:t>…</w:t>
      </w:r>
    </w:p>
    <w:p w:rsidR="008E2013" w:rsidRPr="00A60E2F" w:rsidRDefault="008E2013" w:rsidP="008E2013">
      <w:pPr>
        <w:ind w:left="5664"/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>/data, pieczątka i podpis Oferenta/</w:t>
      </w:r>
    </w:p>
    <w:p w:rsidR="008E2013" w:rsidRPr="00A60E2F" w:rsidRDefault="008E2013" w:rsidP="008E2013">
      <w:pPr>
        <w:rPr>
          <w:rFonts w:ascii="Georgia" w:hAnsi="Georgia" w:cs="Arial"/>
          <w:sz w:val="22"/>
          <w:szCs w:val="22"/>
        </w:rPr>
      </w:pPr>
    </w:p>
    <w:p w:rsidR="008E2013" w:rsidRPr="00A60E2F" w:rsidRDefault="008E2013" w:rsidP="008E2013">
      <w:pPr>
        <w:rPr>
          <w:rFonts w:ascii="Georgia" w:hAnsi="Georgia" w:cs="Arial"/>
          <w:sz w:val="22"/>
          <w:szCs w:val="22"/>
        </w:rPr>
      </w:pPr>
    </w:p>
    <w:p w:rsidR="008E2013" w:rsidRPr="00A60E2F" w:rsidRDefault="008E2013" w:rsidP="008E2013">
      <w:pPr>
        <w:rPr>
          <w:rFonts w:ascii="Georgia" w:hAnsi="Georgia" w:cs="Arial"/>
          <w:sz w:val="22"/>
          <w:szCs w:val="22"/>
        </w:rPr>
      </w:pPr>
    </w:p>
    <w:p w:rsidR="008E2013" w:rsidRPr="00A60E2F" w:rsidRDefault="008E2013" w:rsidP="008E2013">
      <w:pPr>
        <w:rPr>
          <w:rFonts w:ascii="Georgia" w:hAnsi="Georgia" w:cs="Arial"/>
          <w:sz w:val="22"/>
          <w:szCs w:val="22"/>
        </w:rPr>
      </w:pPr>
    </w:p>
    <w:p w:rsidR="008E2013" w:rsidRPr="00A60E2F" w:rsidRDefault="008E2013" w:rsidP="008E2013">
      <w:pPr>
        <w:rPr>
          <w:rFonts w:ascii="Georgia" w:hAnsi="Georgia" w:cs="Arial"/>
          <w:sz w:val="22"/>
          <w:szCs w:val="22"/>
        </w:rPr>
      </w:pPr>
    </w:p>
    <w:p w:rsidR="008E2013" w:rsidRPr="00A60E2F" w:rsidRDefault="008E2013" w:rsidP="008E2013">
      <w:pPr>
        <w:rPr>
          <w:rFonts w:ascii="Georgia" w:hAnsi="Georgia" w:cs="Arial"/>
          <w:sz w:val="22"/>
          <w:szCs w:val="22"/>
        </w:rPr>
      </w:pPr>
    </w:p>
    <w:p w:rsidR="008E2013" w:rsidRPr="00A60E2F" w:rsidRDefault="008E2013" w:rsidP="008E2013">
      <w:pPr>
        <w:rPr>
          <w:rFonts w:ascii="Georgia" w:hAnsi="Georgia" w:cs="Arial"/>
          <w:sz w:val="22"/>
          <w:szCs w:val="22"/>
        </w:rPr>
      </w:pPr>
    </w:p>
    <w:p w:rsidR="008E2013" w:rsidRPr="00A60E2F" w:rsidRDefault="008E2013" w:rsidP="008E2013">
      <w:pPr>
        <w:rPr>
          <w:rFonts w:ascii="Georgia" w:hAnsi="Georgia" w:cs="Arial"/>
          <w:sz w:val="22"/>
          <w:szCs w:val="22"/>
        </w:rPr>
      </w:pPr>
    </w:p>
    <w:p w:rsidR="008E2013" w:rsidRPr="00A60E2F" w:rsidRDefault="008E2013" w:rsidP="008E2013">
      <w:pPr>
        <w:rPr>
          <w:rFonts w:ascii="Georgia" w:hAnsi="Georgia" w:cs="Arial"/>
          <w:sz w:val="22"/>
          <w:szCs w:val="22"/>
        </w:rPr>
      </w:pPr>
    </w:p>
    <w:p w:rsidR="008E2013" w:rsidRPr="00A60E2F" w:rsidRDefault="008E2013" w:rsidP="008E2013">
      <w:pPr>
        <w:rPr>
          <w:rFonts w:ascii="Georgia" w:hAnsi="Georgia" w:cs="Arial"/>
          <w:sz w:val="22"/>
          <w:szCs w:val="22"/>
        </w:rPr>
      </w:pPr>
    </w:p>
    <w:p w:rsidR="008E2013" w:rsidRPr="00A60E2F" w:rsidRDefault="008E2013" w:rsidP="008E2013">
      <w:pPr>
        <w:rPr>
          <w:rFonts w:ascii="Georgia" w:hAnsi="Georgia" w:cs="Arial"/>
          <w:sz w:val="22"/>
          <w:szCs w:val="22"/>
        </w:rPr>
      </w:pPr>
    </w:p>
    <w:p w:rsidR="008E2013" w:rsidRPr="00A60E2F" w:rsidRDefault="008E2013" w:rsidP="008E2013">
      <w:pPr>
        <w:jc w:val="both"/>
        <w:rPr>
          <w:rFonts w:ascii="Georgia" w:hAnsi="Georgia" w:cs="Arial"/>
          <w:i/>
          <w:sz w:val="22"/>
          <w:szCs w:val="22"/>
        </w:rPr>
      </w:pPr>
      <w:r w:rsidRPr="00A60E2F">
        <w:rPr>
          <w:rFonts w:ascii="Georgia" w:hAnsi="Georgia" w:cs="Arial"/>
          <w:i/>
          <w:sz w:val="22"/>
          <w:szCs w:val="22"/>
        </w:rPr>
        <w:t>* obowiązek wynika z ustawy z  dnia 13 maja 2016r o przeciwdziałaniu zagrożeniom przestępczością na tle seksualnym i ochronie m</w:t>
      </w:r>
      <w:r w:rsidR="00A730EF">
        <w:rPr>
          <w:rFonts w:ascii="Georgia" w:hAnsi="Georgia" w:cs="Arial"/>
          <w:i/>
          <w:sz w:val="22"/>
          <w:szCs w:val="22"/>
        </w:rPr>
        <w:t xml:space="preserve">ałoletnich (Dz.U.2023.1304 </w:t>
      </w:r>
      <w:r>
        <w:rPr>
          <w:rFonts w:ascii="Georgia" w:hAnsi="Georgia" w:cs="Arial"/>
          <w:i/>
          <w:sz w:val="22"/>
          <w:szCs w:val="22"/>
        </w:rPr>
        <w:t>t.j.</w:t>
      </w:r>
      <w:r w:rsidRPr="00A60E2F">
        <w:rPr>
          <w:rFonts w:ascii="Georgia" w:hAnsi="Georgia" w:cs="Arial"/>
          <w:i/>
          <w:sz w:val="22"/>
          <w:szCs w:val="22"/>
        </w:rPr>
        <w:t>) znowelizowanej tzw. "Ustawą Kamilka".</w:t>
      </w:r>
    </w:p>
    <w:p w:rsidR="008E2013" w:rsidRDefault="008E2013" w:rsidP="005D1DE7">
      <w:pPr>
        <w:spacing w:line="312" w:lineRule="exact"/>
        <w:rPr>
          <w:rFonts w:ascii="Georgia" w:hAnsi="Georgia" w:cs="Calibri"/>
          <w:b/>
          <w:sz w:val="22"/>
          <w:szCs w:val="22"/>
        </w:rPr>
      </w:pPr>
    </w:p>
    <w:p w:rsidR="008E2013" w:rsidRPr="00B742F4" w:rsidRDefault="008E2013" w:rsidP="008E2013">
      <w:pPr>
        <w:spacing w:line="312" w:lineRule="exact"/>
        <w:jc w:val="center"/>
        <w:rPr>
          <w:rFonts w:ascii="Georgia" w:hAnsi="Georgia" w:cs="Calibri"/>
          <w:b/>
          <w:sz w:val="22"/>
          <w:szCs w:val="22"/>
        </w:rPr>
      </w:pPr>
      <w:r w:rsidRPr="00B742F4">
        <w:rPr>
          <w:rFonts w:ascii="Georgia" w:hAnsi="Georgia" w:cs="Calibri"/>
          <w:b/>
          <w:sz w:val="22"/>
          <w:szCs w:val="22"/>
        </w:rPr>
        <w:lastRenderedPageBreak/>
        <w:t>REGULAMIN KONKURSU</w:t>
      </w:r>
    </w:p>
    <w:p w:rsidR="008E2013" w:rsidRPr="00B742F4" w:rsidRDefault="008E2013" w:rsidP="008E2013">
      <w:pPr>
        <w:tabs>
          <w:tab w:val="left" w:pos="2520"/>
        </w:tabs>
        <w:spacing w:line="312" w:lineRule="exact"/>
        <w:ind w:left="360"/>
        <w:jc w:val="center"/>
        <w:rPr>
          <w:rFonts w:ascii="Georgia" w:hAnsi="Georgia" w:cs="Calibri"/>
          <w:b/>
          <w:i/>
          <w:sz w:val="22"/>
          <w:szCs w:val="22"/>
        </w:rPr>
      </w:pPr>
      <w:r w:rsidRPr="00B742F4">
        <w:rPr>
          <w:rFonts w:ascii="Georgia" w:hAnsi="Georgia" w:cs="Calibri"/>
          <w:b/>
          <w:i/>
          <w:sz w:val="22"/>
          <w:szCs w:val="22"/>
        </w:rPr>
        <w:t xml:space="preserve">na podstawie przepisów Ustawy z dnia 15 kwietnia 2011 r. o działalności leczniczej </w:t>
      </w:r>
    </w:p>
    <w:p w:rsidR="008E2013" w:rsidRPr="00B742F4" w:rsidRDefault="008E2013" w:rsidP="008E2013">
      <w:pPr>
        <w:tabs>
          <w:tab w:val="left" w:pos="2520"/>
        </w:tabs>
        <w:spacing w:line="312" w:lineRule="exact"/>
        <w:ind w:left="360"/>
        <w:jc w:val="center"/>
        <w:rPr>
          <w:rFonts w:ascii="Georgia" w:hAnsi="Georgia" w:cs="Calibri"/>
          <w:b/>
          <w:i/>
          <w:sz w:val="22"/>
          <w:szCs w:val="22"/>
        </w:rPr>
      </w:pPr>
      <w:r>
        <w:rPr>
          <w:rFonts w:ascii="Georgia" w:hAnsi="Georgia" w:cs="Calibri"/>
          <w:b/>
          <w:i/>
          <w:sz w:val="22"/>
          <w:szCs w:val="22"/>
        </w:rPr>
        <w:t>(tj. Dz.U. 2023 poz.991</w:t>
      </w:r>
      <w:r w:rsidRPr="00B742F4">
        <w:rPr>
          <w:rFonts w:ascii="Georgia" w:hAnsi="Georgia" w:cs="Calibri"/>
          <w:b/>
          <w:i/>
          <w:sz w:val="22"/>
          <w:szCs w:val="22"/>
        </w:rPr>
        <w:t xml:space="preserve"> z późn. zm.).</w:t>
      </w:r>
    </w:p>
    <w:p w:rsidR="008E2013" w:rsidRPr="00B742F4" w:rsidRDefault="008E2013" w:rsidP="008E2013">
      <w:pPr>
        <w:jc w:val="center"/>
        <w:rPr>
          <w:rFonts w:ascii="Georgia" w:hAnsi="Georgia" w:cs="Calibri"/>
          <w:sz w:val="22"/>
          <w:szCs w:val="22"/>
        </w:rPr>
      </w:pPr>
    </w:p>
    <w:p w:rsidR="008E2013" w:rsidRPr="00B742F4" w:rsidRDefault="008E2013" w:rsidP="008E2013">
      <w:pPr>
        <w:numPr>
          <w:ilvl w:val="0"/>
          <w:numId w:val="57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Przedmiot, zasady i warunki konkursu powinny być przedstawione w ogłoszeniu oraz w Szczegółowych Warunkach Konkursu Ofert.</w:t>
      </w:r>
    </w:p>
    <w:p w:rsidR="008E2013" w:rsidRPr="00B742F4" w:rsidRDefault="008E2013" w:rsidP="008E2013">
      <w:pPr>
        <w:numPr>
          <w:ilvl w:val="0"/>
          <w:numId w:val="58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Celem konkursu jest wybór najkorzystniejszej oferty.</w:t>
      </w:r>
    </w:p>
    <w:p w:rsidR="008E2013" w:rsidRPr="00B742F4" w:rsidRDefault="008E2013" w:rsidP="008E2013">
      <w:pPr>
        <w:numPr>
          <w:ilvl w:val="0"/>
          <w:numId w:val="58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Postępowanie konkursowe prowadzi Komisja powołana przez Dyrektora Zakładu.</w:t>
      </w:r>
    </w:p>
    <w:p w:rsidR="008E2013" w:rsidRPr="00B742F4" w:rsidRDefault="008E2013" w:rsidP="008E2013">
      <w:pPr>
        <w:numPr>
          <w:ilvl w:val="0"/>
          <w:numId w:val="58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Pracami Komisji kieruje przewodniczący.</w:t>
      </w:r>
    </w:p>
    <w:p w:rsidR="008E2013" w:rsidRPr="00B742F4" w:rsidRDefault="008E2013" w:rsidP="008E2013">
      <w:pPr>
        <w:numPr>
          <w:ilvl w:val="0"/>
          <w:numId w:val="58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Otwarcie ofert nastąpi w miejscu i terminie wskazanym w ogłoszeniu o konkursie.</w:t>
      </w:r>
    </w:p>
    <w:p w:rsidR="008E2013" w:rsidRPr="00B742F4" w:rsidRDefault="008E2013" w:rsidP="008E2013">
      <w:pPr>
        <w:numPr>
          <w:ilvl w:val="0"/>
          <w:numId w:val="58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Czynności Komisji związane z otwarciem ofert obejmują:</w:t>
      </w:r>
    </w:p>
    <w:p w:rsidR="008E2013" w:rsidRPr="00B742F4" w:rsidRDefault="008E2013" w:rsidP="008E2013">
      <w:pPr>
        <w:pStyle w:val="Akapitzlist"/>
        <w:numPr>
          <w:ilvl w:val="2"/>
          <w:numId w:val="61"/>
        </w:numPr>
        <w:suppressAutoHyphens/>
        <w:ind w:left="1418"/>
        <w:jc w:val="both"/>
        <w:rPr>
          <w:rFonts w:ascii="Georgia" w:hAnsi="Georgia" w:cs="Calibri"/>
        </w:rPr>
      </w:pPr>
      <w:r w:rsidRPr="00B742F4">
        <w:rPr>
          <w:rFonts w:ascii="Georgia" w:hAnsi="Georgia" w:cs="Calibri"/>
        </w:rPr>
        <w:t>stwierdzenie prawidłowości ogłoszenia konkursu oraz liczby otrzymanych ofert;</w:t>
      </w:r>
    </w:p>
    <w:p w:rsidR="008E2013" w:rsidRPr="00B742F4" w:rsidRDefault="008E2013" w:rsidP="008E2013">
      <w:pPr>
        <w:pStyle w:val="Akapitzlist"/>
        <w:numPr>
          <w:ilvl w:val="2"/>
          <w:numId w:val="61"/>
        </w:numPr>
        <w:suppressAutoHyphens/>
        <w:ind w:left="1418"/>
        <w:jc w:val="both"/>
        <w:rPr>
          <w:rFonts w:ascii="Georgia" w:hAnsi="Georgia" w:cs="Calibri"/>
        </w:rPr>
      </w:pPr>
      <w:r w:rsidRPr="00B742F4">
        <w:rPr>
          <w:rFonts w:ascii="Georgia" w:hAnsi="Georgia" w:cs="Calibri"/>
        </w:rPr>
        <w:t>otwarcie kopert z ofertami;</w:t>
      </w:r>
    </w:p>
    <w:p w:rsidR="008E2013" w:rsidRPr="00B742F4" w:rsidRDefault="008E2013" w:rsidP="008E2013">
      <w:pPr>
        <w:pStyle w:val="Akapitzlist"/>
        <w:numPr>
          <w:ilvl w:val="2"/>
          <w:numId w:val="61"/>
        </w:numPr>
        <w:suppressAutoHyphens/>
        <w:ind w:left="1418"/>
        <w:jc w:val="both"/>
        <w:rPr>
          <w:rFonts w:ascii="Georgia" w:hAnsi="Georgia" w:cs="Calibri"/>
        </w:rPr>
      </w:pPr>
      <w:r w:rsidRPr="00B742F4">
        <w:rPr>
          <w:rFonts w:ascii="Georgia" w:hAnsi="Georgia" w:cs="Calibri"/>
        </w:rPr>
        <w:t>ogłoszenie oferentom, które ze złożonych ofert spełniają warunki określone w warunkach zamówienia, a które zostały odrzucone.</w:t>
      </w:r>
    </w:p>
    <w:p w:rsidR="008E2013" w:rsidRPr="00B742F4" w:rsidRDefault="008E2013" w:rsidP="008E2013">
      <w:pPr>
        <w:numPr>
          <w:ilvl w:val="0"/>
          <w:numId w:val="59"/>
        </w:numPr>
        <w:tabs>
          <w:tab w:val="clear" w:pos="0"/>
        </w:tabs>
        <w:suppressAutoHyphens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 dalszym postępowaniu Komisja dokonuje następujących czynności:</w:t>
      </w:r>
    </w:p>
    <w:p w:rsidR="008E2013" w:rsidRPr="00B742F4" w:rsidRDefault="008E2013" w:rsidP="008E2013">
      <w:pPr>
        <w:numPr>
          <w:ilvl w:val="1"/>
          <w:numId w:val="59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 xml:space="preserve">ustala, które z ofert spełniają warunki określone w warunkach zamówienia i zgodnie </w:t>
      </w:r>
      <w:r w:rsidRPr="00B742F4">
        <w:rPr>
          <w:rFonts w:ascii="Georgia" w:hAnsi="Georgia" w:cs="Calibri"/>
          <w:sz w:val="22"/>
          <w:szCs w:val="22"/>
        </w:rPr>
        <w:br/>
        <w:t>z Ustawą z dnia 15 kwietnia 2011 r. o działalnoś</w:t>
      </w:r>
      <w:r>
        <w:rPr>
          <w:rFonts w:ascii="Georgia" w:hAnsi="Georgia" w:cs="Calibri"/>
          <w:sz w:val="22"/>
          <w:szCs w:val="22"/>
        </w:rPr>
        <w:t>ci leczniczej (t.j. Dz.U. z 2023 r., poz. 991</w:t>
      </w:r>
      <w:r w:rsidRPr="00B742F4">
        <w:rPr>
          <w:rFonts w:ascii="Georgia" w:hAnsi="Georgia" w:cs="Calibri"/>
          <w:sz w:val="22"/>
          <w:szCs w:val="22"/>
        </w:rPr>
        <w:t xml:space="preserve"> z późn. zm.).</w:t>
      </w:r>
    </w:p>
    <w:p w:rsidR="008E2013" w:rsidRPr="00B742F4" w:rsidRDefault="008E2013" w:rsidP="008E2013">
      <w:pPr>
        <w:numPr>
          <w:ilvl w:val="1"/>
          <w:numId w:val="59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 xml:space="preserve">odrzuca oferty nie odpowiadające warunkom określonym w Szczegółowych Warunkach Konkursu i zgodnie z Ustawą z dnia 15 kwietnia 2011 r. o działalności leczniczej (t.j. Dz.U. </w:t>
      </w:r>
      <w:r>
        <w:rPr>
          <w:rFonts w:ascii="Georgia" w:hAnsi="Georgia" w:cs="Calibri"/>
          <w:sz w:val="22"/>
          <w:szCs w:val="22"/>
        </w:rPr>
        <w:t>z 2023 r., poz. 991</w:t>
      </w:r>
      <w:r w:rsidRPr="00B742F4">
        <w:rPr>
          <w:rFonts w:ascii="Georgia" w:hAnsi="Georgia" w:cs="Calibri"/>
          <w:sz w:val="22"/>
          <w:szCs w:val="22"/>
        </w:rPr>
        <w:t xml:space="preserve"> z późn. zm.).</w:t>
      </w:r>
    </w:p>
    <w:p w:rsidR="008E2013" w:rsidRPr="00B742F4" w:rsidRDefault="008E2013" w:rsidP="008E2013">
      <w:pPr>
        <w:numPr>
          <w:ilvl w:val="1"/>
          <w:numId w:val="59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przyjmuje do protokołu wyjaśnienia i oświadczenia zgłoszone przez Oferentów;</w:t>
      </w:r>
    </w:p>
    <w:p w:rsidR="008E2013" w:rsidRPr="00B742F4" w:rsidRDefault="008E2013" w:rsidP="008E2013">
      <w:pPr>
        <w:numPr>
          <w:ilvl w:val="1"/>
          <w:numId w:val="59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wybiera najkorzystniejszą ofertę albo ustala, że żadna z ofert nie została przyjęta.</w:t>
      </w:r>
    </w:p>
    <w:p w:rsidR="008E2013" w:rsidRPr="00B742F4" w:rsidRDefault="008E2013" w:rsidP="008E2013">
      <w:pPr>
        <w:numPr>
          <w:ilvl w:val="0"/>
          <w:numId w:val="59"/>
        </w:numPr>
        <w:suppressAutoHyphens/>
        <w:ind w:left="714" w:hanging="357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 przypadku równorzędności oceny ofert oraz niemożności wyboru najkorzystniejszej oferty, Komisja może zażądać od oferentów dodatkowych wyjaśnień celem</w:t>
      </w:r>
      <w:r>
        <w:rPr>
          <w:rFonts w:ascii="Georgia" w:hAnsi="Georgia" w:cs="Calibri"/>
          <w:sz w:val="22"/>
          <w:szCs w:val="22"/>
        </w:rPr>
        <w:t xml:space="preserve"> </w:t>
      </w:r>
      <w:r w:rsidRPr="00B742F4">
        <w:rPr>
          <w:rFonts w:ascii="Georgia" w:hAnsi="Georgia" w:cs="Calibri"/>
          <w:sz w:val="22"/>
          <w:szCs w:val="22"/>
        </w:rPr>
        <w:t>rozstrzygnięcia konkursu.</w:t>
      </w:r>
    </w:p>
    <w:p w:rsidR="008E2013" w:rsidRPr="00B742F4" w:rsidRDefault="008E2013" w:rsidP="008E2013">
      <w:pPr>
        <w:numPr>
          <w:ilvl w:val="0"/>
          <w:numId w:val="59"/>
        </w:numPr>
        <w:tabs>
          <w:tab w:val="clear" w:pos="0"/>
        </w:tabs>
        <w:suppressAutoHyphens/>
        <w:ind w:left="709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Czynności Komisji podlegają wpisaniu do protokołu, który winien zawierać:</w:t>
      </w:r>
    </w:p>
    <w:p w:rsidR="008E2013" w:rsidRPr="00B742F4" w:rsidRDefault="008E2013" w:rsidP="008E2013">
      <w:pPr>
        <w:numPr>
          <w:ilvl w:val="1"/>
          <w:numId w:val="59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oznaczenie miejsca i czasu konkursu;</w:t>
      </w:r>
    </w:p>
    <w:p w:rsidR="008E2013" w:rsidRPr="00B742F4" w:rsidRDefault="008E2013" w:rsidP="008E2013">
      <w:pPr>
        <w:numPr>
          <w:ilvl w:val="1"/>
          <w:numId w:val="59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imiona i nazwiska osób prowadzących konkurs;</w:t>
      </w:r>
    </w:p>
    <w:p w:rsidR="008E2013" w:rsidRPr="00B742F4" w:rsidRDefault="008E2013" w:rsidP="008E2013">
      <w:pPr>
        <w:numPr>
          <w:ilvl w:val="1"/>
          <w:numId w:val="59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liczbę zgłoszonych ofert;</w:t>
      </w:r>
    </w:p>
    <w:p w:rsidR="008E2013" w:rsidRPr="00B742F4" w:rsidRDefault="008E2013" w:rsidP="008E2013">
      <w:pPr>
        <w:numPr>
          <w:ilvl w:val="1"/>
          <w:numId w:val="59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wskazanie ofert odpowiadających warunkom konkursu;</w:t>
      </w:r>
    </w:p>
    <w:p w:rsidR="008E2013" w:rsidRPr="00B742F4" w:rsidRDefault="008E2013" w:rsidP="008E2013">
      <w:pPr>
        <w:numPr>
          <w:ilvl w:val="1"/>
          <w:numId w:val="59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wskazanie ofert nie odpowiadających warunkom konkursu lub z innych przyczyn odrzuconych wraz z uzasadnieniem;</w:t>
      </w:r>
    </w:p>
    <w:p w:rsidR="008E2013" w:rsidRPr="00B742F4" w:rsidRDefault="008E2013" w:rsidP="008E2013">
      <w:pPr>
        <w:numPr>
          <w:ilvl w:val="1"/>
          <w:numId w:val="59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 xml:space="preserve">wyjaśnienia i oświadczenia </w:t>
      </w:r>
      <w:r>
        <w:rPr>
          <w:rFonts w:ascii="Georgia" w:hAnsi="Georgia" w:cs="Calibri"/>
          <w:sz w:val="22"/>
          <w:szCs w:val="22"/>
        </w:rPr>
        <w:t>O</w:t>
      </w:r>
      <w:r w:rsidRPr="00B742F4">
        <w:rPr>
          <w:rFonts w:ascii="Georgia" w:hAnsi="Georgia" w:cs="Calibri"/>
          <w:sz w:val="22"/>
          <w:szCs w:val="22"/>
        </w:rPr>
        <w:t>ferentów;</w:t>
      </w:r>
    </w:p>
    <w:p w:rsidR="008E2013" w:rsidRPr="00B742F4" w:rsidRDefault="008E2013" w:rsidP="008E2013">
      <w:pPr>
        <w:numPr>
          <w:ilvl w:val="1"/>
          <w:numId w:val="59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wskazanie najkorzystniejszej oferty lub stwierdzenie, że żadna z ofert nie została przyjęta wraz z uzasadnieniem;</w:t>
      </w:r>
    </w:p>
    <w:p w:rsidR="008E2013" w:rsidRPr="00B742F4" w:rsidRDefault="008E2013" w:rsidP="008E2013">
      <w:pPr>
        <w:numPr>
          <w:ilvl w:val="1"/>
          <w:numId w:val="59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wzmiankę o odczytaniu protokołu;</w:t>
      </w:r>
    </w:p>
    <w:p w:rsidR="008E2013" w:rsidRPr="00B742F4" w:rsidRDefault="008E2013" w:rsidP="008E2013">
      <w:pPr>
        <w:numPr>
          <w:ilvl w:val="1"/>
          <w:numId w:val="59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podpisy członków Komisji.</w:t>
      </w:r>
    </w:p>
    <w:p w:rsidR="008E2013" w:rsidRPr="00B742F4" w:rsidRDefault="008E2013" w:rsidP="008E2013">
      <w:pPr>
        <w:numPr>
          <w:ilvl w:val="0"/>
          <w:numId w:val="60"/>
        </w:numPr>
        <w:tabs>
          <w:tab w:val="clear" w:pos="720"/>
        </w:tabs>
        <w:suppressAutoHyphens/>
        <w:ind w:left="709" w:hanging="357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Wyniki pracy Komisji w postaci dokumentacji oraz wniosków końcowych przewodniczący Komisji przedstawia Dyrektorowi Zakładu celem akceptacji.</w:t>
      </w:r>
    </w:p>
    <w:p w:rsidR="008E2013" w:rsidRPr="00B742F4" w:rsidRDefault="008E2013" w:rsidP="008E2013">
      <w:pPr>
        <w:numPr>
          <w:ilvl w:val="0"/>
          <w:numId w:val="60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Oferenci zostają niezwłocznie powiadomieni o zakończeniu postępowania konkursowego i jego wynikach.</w:t>
      </w:r>
    </w:p>
    <w:p w:rsidR="008E2013" w:rsidRPr="00B742F4" w:rsidRDefault="008E2013" w:rsidP="008E2013">
      <w:pPr>
        <w:jc w:val="center"/>
        <w:rPr>
          <w:rFonts w:ascii="Georgia" w:eastAsia="Calibri" w:hAnsi="Georgia" w:cs="Calibri"/>
          <w:sz w:val="22"/>
          <w:szCs w:val="22"/>
          <w:lang w:eastAsia="en-US"/>
        </w:rPr>
      </w:pPr>
    </w:p>
    <w:p w:rsidR="008E2013" w:rsidRPr="00B742F4" w:rsidRDefault="008E2013" w:rsidP="008E2013">
      <w:pPr>
        <w:spacing w:after="25"/>
        <w:jc w:val="both"/>
        <w:rPr>
          <w:rFonts w:ascii="Georgia" w:eastAsia="Calibri" w:hAnsi="Georgia" w:cs="Calibri"/>
          <w:sz w:val="22"/>
          <w:szCs w:val="22"/>
          <w:lang w:eastAsia="en-US"/>
        </w:rPr>
      </w:pPr>
    </w:p>
    <w:p w:rsidR="008E2013" w:rsidRPr="00B742F4" w:rsidRDefault="008E2013" w:rsidP="008E2013">
      <w:pPr>
        <w:rPr>
          <w:rFonts w:ascii="Georgia" w:eastAsia="Calibri" w:hAnsi="Georgia"/>
          <w:sz w:val="22"/>
          <w:szCs w:val="22"/>
          <w:lang w:eastAsia="en-US"/>
        </w:rPr>
      </w:pPr>
    </w:p>
    <w:p w:rsidR="008E2013" w:rsidRPr="00182114" w:rsidRDefault="008E2013" w:rsidP="008E2013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8E2013" w:rsidRPr="00D85C33" w:rsidRDefault="008E2013" w:rsidP="008E2013">
      <w:pPr>
        <w:jc w:val="center"/>
        <w:rPr>
          <w:rFonts w:ascii="Georgia" w:hAnsi="Georgia"/>
          <w:sz w:val="22"/>
          <w:szCs w:val="22"/>
        </w:rPr>
      </w:pPr>
    </w:p>
    <w:p w:rsidR="008E2013" w:rsidRPr="001A64FF" w:rsidRDefault="008E2013" w:rsidP="008E2013">
      <w:pPr>
        <w:ind w:left="360"/>
        <w:rPr>
          <w:rFonts w:ascii="Georgia" w:hAnsi="Georgia"/>
          <w:sz w:val="22"/>
          <w:szCs w:val="22"/>
        </w:rPr>
      </w:pPr>
    </w:p>
    <w:p w:rsidR="008E2013" w:rsidRPr="00F31AAB" w:rsidRDefault="008E2013" w:rsidP="008E2013">
      <w:pPr>
        <w:ind w:left="360"/>
        <w:rPr>
          <w:rFonts w:ascii="Georgia" w:hAnsi="Georgia"/>
          <w:sz w:val="22"/>
          <w:szCs w:val="22"/>
        </w:rPr>
      </w:pPr>
    </w:p>
    <w:p w:rsidR="00BC6798" w:rsidRPr="00182114" w:rsidRDefault="00BC6798" w:rsidP="009B7606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sectPr w:rsidR="00BC6798" w:rsidRPr="00182114" w:rsidSect="00BF7E76">
      <w:pgSz w:w="11906" w:h="16838" w:code="9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034" w:rsidRDefault="00DA5034" w:rsidP="000B5C22">
      <w:r>
        <w:separator/>
      </w:r>
    </w:p>
  </w:endnote>
  <w:endnote w:type="continuationSeparator" w:id="0">
    <w:p w:rsidR="00DA5034" w:rsidRDefault="00DA5034" w:rsidP="000B5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034" w:rsidRDefault="00DA5034" w:rsidP="000B5C22">
      <w:r>
        <w:separator/>
      </w:r>
    </w:p>
  </w:footnote>
  <w:footnote w:type="continuationSeparator" w:id="0">
    <w:p w:rsidR="00DA5034" w:rsidRDefault="00DA5034" w:rsidP="000B5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D"/>
    <w:multiLevelType w:val="singleLevel"/>
    <w:tmpl w:val="160C2C16"/>
    <w:name w:val="WW8Num29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1DB4EB9"/>
    <w:multiLevelType w:val="hybridMultilevel"/>
    <w:tmpl w:val="AE5A3FD2"/>
    <w:lvl w:ilvl="0" w:tplc="EB1AFF7A">
      <w:start w:val="1"/>
      <w:numFmt w:val="lowerLetter"/>
      <w:lvlText w:val="%1)"/>
      <w:lvlJc w:val="left"/>
      <w:pPr>
        <w:ind w:left="927" w:hanging="360"/>
      </w:pPr>
      <w:rPr>
        <w:rFonts w:ascii="Georgia" w:hAnsi="Georgi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2570445"/>
    <w:multiLevelType w:val="hybridMultilevel"/>
    <w:tmpl w:val="0B32F38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5567607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07851BAE"/>
    <w:multiLevelType w:val="hybridMultilevel"/>
    <w:tmpl w:val="550644FC"/>
    <w:lvl w:ilvl="0" w:tplc="1A544F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0755E9"/>
    <w:multiLevelType w:val="hybridMultilevel"/>
    <w:tmpl w:val="0ACC80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E575ADF"/>
    <w:multiLevelType w:val="hybridMultilevel"/>
    <w:tmpl w:val="0F847E96"/>
    <w:lvl w:ilvl="0" w:tplc="056A0C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8E7682"/>
    <w:multiLevelType w:val="hybridMultilevel"/>
    <w:tmpl w:val="662AE87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141C2D6E"/>
    <w:multiLevelType w:val="hybridMultilevel"/>
    <w:tmpl w:val="5A5C0988"/>
    <w:lvl w:ilvl="0" w:tplc="5F5015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D56C54"/>
    <w:multiLevelType w:val="hybridMultilevel"/>
    <w:tmpl w:val="9AF09484"/>
    <w:lvl w:ilvl="0" w:tplc="92960CC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9941DB"/>
    <w:multiLevelType w:val="hybridMultilevel"/>
    <w:tmpl w:val="BADE7C32"/>
    <w:lvl w:ilvl="0" w:tplc="1902A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F41C09"/>
    <w:multiLevelType w:val="hybridMultilevel"/>
    <w:tmpl w:val="76DE8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2C364E"/>
    <w:multiLevelType w:val="hybridMultilevel"/>
    <w:tmpl w:val="7A8E1B40"/>
    <w:lvl w:ilvl="0" w:tplc="0DA026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F71226"/>
    <w:multiLevelType w:val="hybridMultilevel"/>
    <w:tmpl w:val="68AAD5EC"/>
    <w:lvl w:ilvl="0" w:tplc="64B295B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184CEE"/>
    <w:multiLevelType w:val="hybridMultilevel"/>
    <w:tmpl w:val="3C68C4BE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9154F68"/>
    <w:multiLevelType w:val="hybridMultilevel"/>
    <w:tmpl w:val="FD02BEBE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CE42A3"/>
    <w:multiLevelType w:val="hybridMultilevel"/>
    <w:tmpl w:val="5B147C3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 w15:restartNumberingAfterBreak="0">
    <w:nsid w:val="2CC77A49"/>
    <w:multiLevelType w:val="hybridMultilevel"/>
    <w:tmpl w:val="B33ED138"/>
    <w:lvl w:ilvl="0" w:tplc="7A36D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8151C8"/>
    <w:multiLevelType w:val="multilevel"/>
    <w:tmpl w:val="0E309070"/>
    <w:name w:val="WW8Num82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-370"/>
        </w:tabs>
        <w:ind w:left="10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30671D79"/>
    <w:multiLevelType w:val="hybridMultilevel"/>
    <w:tmpl w:val="D0ECA3D8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32027E"/>
    <w:multiLevelType w:val="hybridMultilevel"/>
    <w:tmpl w:val="9CDC42C8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2" w15:restartNumberingAfterBreak="0">
    <w:nsid w:val="326C212D"/>
    <w:multiLevelType w:val="multilevel"/>
    <w:tmpl w:val="24760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2DB3FD5"/>
    <w:multiLevelType w:val="hybridMultilevel"/>
    <w:tmpl w:val="449A4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EC5071"/>
    <w:multiLevelType w:val="hybridMultilevel"/>
    <w:tmpl w:val="71D0BCB8"/>
    <w:lvl w:ilvl="0" w:tplc="723C05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E35B5C"/>
    <w:multiLevelType w:val="hybridMultilevel"/>
    <w:tmpl w:val="37DC3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D87640"/>
    <w:multiLevelType w:val="hybridMultilevel"/>
    <w:tmpl w:val="90C2D6C8"/>
    <w:lvl w:ilvl="0" w:tplc="1B2A61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8966DD"/>
    <w:multiLevelType w:val="hybridMultilevel"/>
    <w:tmpl w:val="F392D294"/>
    <w:lvl w:ilvl="0" w:tplc="D7323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F45AC5"/>
    <w:multiLevelType w:val="hybridMultilevel"/>
    <w:tmpl w:val="2182C2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379D44E9"/>
    <w:multiLevelType w:val="hybridMultilevel"/>
    <w:tmpl w:val="8618D9FA"/>
    <w:lvl w:ilvl="0" w:tplc="04150011">
      <w:start w:val="19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0" w15:restartNumberingAfterBreak="0">
    <w:nsid w:val="389860EE"/>
    <w:multiLevelType w:val="hybridMultilevel"/>
    <w:tmpl w:val="9F8C2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D691DCC"/>
    <w:multiLevelType w:val="hybridMultilevel"/>
    <w:tmpl w:val="A40281A8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419076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42784119"/>
    <w:multiLevelType w:val="hybridMultilevel"/>
    <w:tmpl w:val="2838363C"/>
    <w:lvl w:ilvl="0" w:tplc="F946B1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2CB26E1"/>
    <w:multiLevelType w:val="hybridMultilevel"/>
    <w:tmpl w:val="9834A722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42F31C3A"/>
    <w:multiLevelType w:val="hybridMultilevel"/>
    <w:tmpl w:val="0D70E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3654E5B"/>
    <w:multiLevelType w:val="hybridMultilevel"/>
    <w:tmpl w:val="835E2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44A0A53"/>
    <w:multiLevelType w:val="hybridMultilevel"/>
    <w:tmpl w:val="675A70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49F39CB"/>
    <w:multiLevelType w:val="hybridMultilevel"/>
    <w:tmpl w:val="BC244A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9174340"/>
    <w:multiLevelType w:val="hybridMultilevel"/>
    <w:tmpl w:val="467EB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94648FC"/>
    <w:multiLevelType w:val="hybridMultilevel"/>
    <w:tmpl w:val="80187E40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F094B90"/>
    <w:multiLevelType w:val="hybridMultilevel"/>
    <w:tmpl w:val="F98ADCE8"/>
    <w:lvl w:ilvl="0" w:tplc="380A4F08">
      <w:start w:val="1"/>
      <w:numFmt w:val="decimal"/>
      <w:lvlText w:val="%1."/>
      <w:lvlJc w:val="left"/>
      <w:pPr>
        <w:ind w:left="720" w:hanging="360"/>
      </w:pPr>
      <w:rPr>
        <w:rFonts w:ascii="Georgia" w:eastAsia="Times New Roman" w:hAnsi="Georgia"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F280162"/>
    <w:multiLevelType w:val="hybridMultilevel"/>
    <w:tmpl w:val="F4343ACE"/>
    <w:lvl w:ilvl="0" w:tplc="57C2498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0521A18"/>
    <w:multiLevelType w:val="hybridMultilevel"/>
    <w:tmpl w:val="5DC0F5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31502BD"/>
    <w:multiLevelType w:val="hybridMultilevel"/>
    <w:tmpl w:val="7D688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5E02809"/>
    <w:multiLevelType w:val="multilevel"/>
    <w:tmpl w:val="BA5260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</w:abstractNum>
  <w:abstractNum w:abstractNumId="47" w15:restartNumberingAfterBreak="0">
    <w:nsid w:val="578C6D21"/>
    <w:multiLevelType w:val="hybridMultilevel"/>
    <w:tmpl w:val="870675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B494534"/>
    <w:multiLevelType w:val="hybridMultilevel"/>
    <w:tmpl w:val="3DB46FD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9" w15:restartNumberingAfterBreak="0">
    <w:nsid w:val="5CF0333B"/>
    <w:multiLevelType w:val="hybridMultilevel"/>
    <w:tmpl w:val="4D983E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 w15:restartNumberingAfterBreak="0">
    <w:nsid w:val="5EE66A2C"/>
    <w:multiLevelType w:val="hybridMultilevel"/>
    <w:tmpl w:val="8F22A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F382588"/>
    <w:multiLevelType w:val="hybridMultilevel"/>
    <w:tmpl w:val="B1E4188C"/>
    <w:lvl w:ilvl="0" w:tplc="B008AE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0642B71"/>
    <w:multiLevelType w:val="hybridMultilevel"/>
    <w:tmpl w:val="1F206E4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DA4373"/>
    <w:multiLevelType w:val="hybridMultilevel"/>
    <w:tmpl w:val="C67C1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10834D7"/>
    <w:multiLevelType w:val="hybridMultilevel"/>
    <w:tmpl w:val="B6D0E536"/>
    <w:lvl w:ilvl="0" w:tplc="250E11F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111158C"/>
    <w:multiLevelType w:val="hybridMultilevel"/>
    <w:tmpl w:val="B5588C70"/>
    <w:lvl w:ilvl="0" w:tplc="2E1C68F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1636712"/>
    <w:multiLevelType w:val="hybridMultilevel"/>
    <w:tmpl w:val="C3845B26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57" w15:restartNumberingAfterBreak="0">
    <w:nsid w:val="6219269C"/>
    <w:multiLevelType w:val="hybridMultilevel"/>
    <w:tmpl w:val="AD82E788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300433C"/>
    <w:multiLevelType w:val="hybridMultilevel"/>
    <w:tmpl w:val="52BEC3E8"/>
    <w:lvl w:ilvl="0" w:tplc="48CE85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4EE4FCC"/>
    <w:multiLevelType w:val="hybridMultilevel"/>
    <w:tmpl w:val="9BF456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57E4CAE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6C147FE"/>
    <w:multiLevelType w:val="hybridMultilevel"/>
    <w:tmpl w:val="30EEA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73A70CA"/>
    <w:multiLevelType w:val="hybridMultilevel"/>
    <w:tmpl w:val="6D360F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7BF5799"/>
    <w:multiLevelType w:val="hybridMultilevel"/>
    <w:tmpl w:val="8084BCE2"/>
    <w:name w:val="WW8Num9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8EB574F"/>
    <w:multiLevelType w:val="hybridMultilevel"/>
    <w:tmpl w:val="7FE03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698E37BE"/>
    <w:multiLevelType w:val="hybridMultilevel"/>
    <w:tmpl w:val="5360F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AEF2A8C"/>
    <w:multiLevelType w:val="hybridMultilevel"/>
    <w:tmpl w:val="F886EE44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8" w15:restartNumberingAfterBreak="0">
    <w:nsid w:val="73391DC7"/>
    <w:multiLevelType w:val="hybridMultilevel"/>
    <w:tmpl w:val="2D44F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3816382"/>
    <w:multiLevelType w:val="hybridMultilevel"/>
    <w:tmpl w:val="9470196E"/>
    <w:lvl w:ilvl="0" w:tplc="3AECEC80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0" w15:restartNumberingAfterBreak="0">
    <w:nsid w:val="75A7680C"/>
    <w:multiLevelType w:val="hybridMultilevel"/>
    <w:tmpl w:val="89A40354"/>
    <w:lvl w:ilvl="0" w:tplc="F050DF24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736262C"/>
    <w:multiLevelType w:val="hybridMultilevel"/>
    <w:tmpl w:val="49A0008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2" w15:restartNumberingAfterBreak="0">
    <w:nsid w:val="79243E32"/>
    <w:multiLevelType w:val="hybridMultilevel"/>
    <w:tmpl w:val="45C022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D311A57"/>
    <w:multiLevelType w:val="hybridMultilevel"/>
    <w:tmpl w:val="6CFEC0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E056CE6"/>
    <w:multiLevelType w:val="hybridMultilevel"/>
    <w:tmpl w:val="133433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5"/>
  </w:num>
  <w:num w:numId="3">
    <w:abstractNumId w:val="61"/>
  </w:num>
  <w:num w:numId="4">
    <w:abstractNumId w:val="18"/>
  </w:num>
  <w:num w:numId="5">
    <w:abstractNumId w:val="13"/>
  </w:num>
  <w:num w:numId="6">
    <w:abstractNumId w:val="27"/>
  </w:num>
  <w:num w:numId="7">
    <w:abstractNumId w:val="51"/>
  </w:num>
  <w:num w:numId="8">
    <w:abstractNumId w:val="7"/>
  </w:num>
  <w:num w:numId="9">
    <w:abstractNumId w:val="65"/>
  </w:num>
  <w:num w:numId="10">
    <w:abstractNumId w:val="39"/>
  </w:num>
  <w:num w:numId="11">
    <w:abstractNumId w:val="67"/>
  </w:num>
  <w:num w:numId="12">
    <w:abstractNumId w:val="1"/>
  </w:num>
  <w:num w:numId="13">
    <w:abstractNumId w:val="56"/>
  </w:num>
  <w:num w:numId="14">
    <w:abstractNumId w:val="71"/>
  </w:num>
  <w:num w:numId="15">
    <w:abstractNumId w:val="38"/>
  </w:num>
  <w:num w:numId="16">
    <w:abstractNumId w:val="10"/>
  </w:num>
  <w:num w:numId="1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4"/>
  </w:num>
  <w:num w:numId="23">
    <w:abstractNumId w:val="33"/>
  </w:num>
  <w:num w:numId="24">
    <w:abstractNumId w:val="48"/>
  </w:num>
  <w:num w:numId="25">
    <w:abstractNumId w:val="52"/>
  </w:num>
  <w:num w:numId="26">
    <w:abstractNumId w:val="35"/>
  </w:num>
  <w:num w:numId="27">
    <w:abstractNumId w:val="60"/>
  </w:num>
  <w:num w:numId="28">
    <w:abstractNumId w:val="44"/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49"/>
  </w:num>
  <w:num w:numId="33">
    <w:abstractNumId w:val="43"/>
  </w:num>
  <w:num w:numId="34">
    <w:abstractNumId w:val="37"/>
  </w:num>
  <w:num w:numId="35">
    <w:abstractNumId w:val="32"/>
  </w:num>
  <w:num w:numId="36">
    <w:abstractNumId w:val="69"/>
  </w:num>
  <w:num w:numId="37">
    <w:abstractNumId w:val="9"/>
  </w:num>
  <w:num w:numId="38">
    <w:abstractNumId w:val="47"/>
  </w:num>
  <w:num w:numId="39">
    <w:abstractNumId w:val="59"/>
  </w:num>
  <w:num w:numId="40">
    <w:abstractNumId w:val="72"/>
  </w:num>
  <w:num w:numId="41">
    <w:abstractNumId w:val="23"/>
  </w:num>
  <w:num w:numId="42">
    <w:abstractNumId w:val="53"/>
  </w:num>
  <w:num w:numId="43">
    <w:abstractNumId w:val="54"/>
  </w:num>
  <w:num w:numId="44">
    <w:abstractNumId w:val="29"/>
  </w:num>
  <w:num w:numId="45">
    <w:abstractNumId w:val="17"/>
  </w:num>
  <w:num w:numId="46">
    <w:abstractNumId w:val="8"/>
  </w:num>
  <w:num w:numId="47">
    <w:abstractNumId w:val="74"/>
  </w:num>
  <w:num w:numId="48">
    <w:abstractNumId w:val="28"/>
  </w:num>
  <w:num w:numId="49">
    <w:abstractNumId w:val="6"/>
  </w:num>
  <w:num w:numId="50">
    <w:abstractNumId w:val="15"/>
  </w:num>
  <w:num w:numId="51">
    <w:abstractNumId w:val="34"/>
  </w:num>
  <w:num w:numId="52">
    <w:abstractNumId w:val="21"/>
  </w:num>
  <w:num w:numId="53">
    <w:abstractNumId w:val="11"/>
  </w:num>
  <w:num w:numId="54">
    <w:abstractNumId w:val="12"/>
  </w:num>
  <w:num w:numId="5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"/>
  </w:num>
  <w:num w:numId="57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9"/>
  </w:num>
  <w:num w:numId="60">
    <w:abstractNumId w:val="0"/>
  </w:num>
  <w:num w:numId="61">
    <w:abstractNumId w:val="66"/>
  </w:num>
  <w:num w:numId="62">
    <w:abstractNumId w:val="25"/>
  </w:num>
  <w:num w:numId="63">
    <w:abstractNumId w:val="36"/>
  </w:num>
  <w:num w:numId="64">
    <w:abstractNumId w:val="50"/>
  </w:num>
  <w:num w:numId="65">
    <w:abstractNumId w:val="14"/>
  </w:num>
  <w:num w:numId="66">
    <w:abstractNumId w:val="40"/>
  </w:num>
  <w:num w:numId="67">
    <w:abstractNumId w:val="55"/>
  </w:num>
  <w:num w:numId="68">
    <w:abstractNumId w:val="45"/>
  </w:num>
  <w:num w:numId="69">
    <w:abstractNumId w:val="20"/>
  </w:num>
  <w:num w:numId="70">
    <w:abstractNumId w:val="24"/>
  </w:num>
  <w:num w:numId="71">
    <w:abstractNumId w:val="57"/>
  </w:num>
  <w:num w:numId="72">
    <w:abstractNumId w:val="70"/>
  </w:num>
  <w:num w:numId="73">
    <w:abstractNumId w:val="16"/>
  </w:num>
  <w:num w:numId="74">
    <w:abstractNumId w:val="58"/>
  </w:num>
  <w:num w:numId="75">
    <w:abstractNumId w:val="41"/>
  </w:num>
  <w:num w:numId="76">
    <w:abstractNumId w:val="26"/>
  </w:num>
  <w:numIdMacAtCleanup w:val="7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orota Kwiatkowska">
    <w15:presenceInfo w15:providerId="AD" w15:userId="S-1-5-21-2638353538-3580978528-4280819770-47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revisionView w:markup="0"/>
  <w:trackRevision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CB5"/>
    <w:rsid w:val="00000148"/>
    <w:rsid w:val="00001CB6"/>
    <w:rsid w:val="00004DBE"/>
    <w:rsid w:val="00004E66"/>
    <w:rsid w:val="00005616"/>
    <w:rsid w:val="00005A3A"/>
    <w:rsid w:val="00005EFD"/>
    <w:rsid w:val="00005F4B"/>
    <w:rsid w:val="00006059"/>
    <w:rsid w:val="0000668B"/>
    <w:rsid w:val="0001162B"/>
    <w:rsid w:val="00013A52"/>
    <w:rsid w:val="00016774"/>
    <w:rsid w:val="0002066A"/>
    <w:rsid w:val="000212C5"/>
    <w:rsid w:val="00022020"/>
    <w:rsid w:val="00022DD0"/>
    <w:rsid w:val="0002311A"/>
    <w:rsid w:val="000258F1"/>
    <w:rsid w:val="000261CB"/>
    <w:rsid w:val="00026F5F"/>
    <w:rsid w:val="00027372"/>
    <w:rsid w:val="0002783A"/>
    <w:rsid w:val="00030454"/>
    <w:rsid w:val="000308C8"/>
    <w:rsid w:val="00030C43"/>
    <w:rsid w:val="00030DD2"/>
    <w:rsid w:val="0003113D"/>
    <w:rsid w:val="000317B4"/>
    <w:rsid w:val="00031F8A"/>
    <w:rsid w:val="00033E43"/>
    <w:rsid w:val="00034E43"/>
    <w:rsid w:val="000351BA"/>
    <w:rsid w:val="00042790"/>
    <w:rsid w:val="00042E43"/>
    <w:rsid w:val="0004347F"/>
    <w:rsid w:val="000443E4"/>
    <w:rsid w:val="00044446"/>
    <w:rsid w:val="00050AA6"/>
    <w:rsid w:val="0005105C"/>
    <w:rsid w:val="00052C15"/>
    <w:rsid w:val="00053C3D"/>
    <w:rsid w:val="00054805"/>
    <w:rsid w:val="00057104"/>
    <w:rsid w:val="00057245"/>
    <w:rsid w:val="00057D87"/>
    <w:rsid w:val="00060DDB"/>
    <w:rsid w:val="0006234E"/>
    <w:rsid w:val="0006245A"/>
    <w:rsid w:val="00063423"/>
    <w:rsid w:val="00063FEC"/>
    <w:rsid w:val="000651E1"/>
    <w:rsid w:val="0006599F"/>
    <w:rsid w:val="000670DD"/>
    <w:rsid w:val="0006738C"/>
    <w:rsid w:val="00067F3B"/>
    <w:rsid w:val="00070F73"/>
    <w:rsid w:val="00076E8C"/>
    <w:rsid w:val="000773B9"/>
    <w:rsid w:val="0007789D"/>
    <w:rsid w:val="00080D30"/>
    <w:rsid w:val="00082669"/>
    <w:rsid w:val="00082BB1"/>
    <w:rsid w:val="00082BF0"/>
    <w:rsid w:val="00083A4A"/>
    <w:rsid w:val="00085F6E"/>
    <w:rsid w:val="00090F1E"/>
    <w:rsid w:val="000917E9"/>
    <w:rsid w:val="000920B3"/>
    <w:rsid w:val="00092794"/>
    <w:rsid w:val="00092D7D"/>
    <w:rsid w:val="00092DFF"/>
    <w:rsid w:val="00094C27"/>
    <w:rsid w:val="00094EFF"/>
    <w:rsid w:val="0009590B"/>
    <w:rsid w:val="00097879"/>
    <w:rsid w:val="000979EC"/>
    <w:rsid w:val="000A02E8"/>
    <w:rsid w:val="000A18D7"/>
    <w:rsid w:val="000A1EC2"/>
    <w:rsid w:val="000A2B7D"/>
    <w:rsid w:val="000A2DA8"/>
    <w:rsid w:val="000A337B"/>
    <w:rsid w:val="000A3BC8"/>
    <w:rsid w:val="000A3DF4"/>
    <w:rsid w:val="000A6053"/>
    <w:rsid w:val="000B26DB"/>
    <w:rsid w:val="000B2AD7"/>
    <w:rsid w:val="000B3865"/>
    <w:rsid w:val="000B3AA9"/>
    <w:rsid w:val="000B4414"/>
    <w:rsid w:val="000B455D"/>
    <w:rsid w:val="000B562C"/>
    <w:rsid w:val="000B5C22"/>
    <w:rsid w:val="000B5F98"/>
    <w:rsid w:val="000B65ED"/>
    <w:rsid w:val="000B7C56"/>
    <w:rsid w:val="000C0D2B"/>
    <w:rsid w:val="000C14EA"/>
    <w:rsid w:val="000C2212"/>
    <w:rsid w:val="000C2749"/>
    <w:rsid w:val="000C3DD8"/>
    <w:rsid w:val="000C519F"/>
    <w:rsid w:val="000C554F"/>
    <w:rsid w:val="000C59BF"/>
    <w:rsid w:val="000C6F25"/>
    <w:rsid w:val="000C6F75"/>
    <w:rsid w:val="000C6FAF"/>
    <w:rsid w:val="000C7821"/>
    <w:rsid w:val="000C7982"/>
    <w:rsid w:val="000C7D18"/>
    <w:rsid w:val="000D11E0"/>
    <w:rsid w:val="000D233C"/>
    <w:rsid w:val="000D2B52"/>
    <w:rsid w:val="000D4596"/>
    <w:rsid w:val="000D5839"/>
    <w:rsid w:val="000D584F"/>
    <w:rsid w:val="000D70FA"/>
    <w:rsid w:val="000E0507"/>
    <w:rsid w:val="000E1938"/>
    <w:rsid w:val="000E1DF6"/>
    <w:rsid w:val="000E2BB3"/>
    <w:rsid w:val="000E3FBC"/>
    <w:rsid w:val="000E4F0B"/>
    <w:rsid w:val="000E6C12"/>
    <w:rsid w:val="000F0380"/>
    <w:rsid w:val="000F1772"/>
    <w:rsid w:val="000F2EDF"/>
    <w:rsid w:val="000F3FD4"/>
    <w:rsid w:val="000F5C2C"/>
    <w:rsid w:val="000F64AF"/>
    <w:rsid w:val="000F7BFC"/>
    <w:rsid w:val="000F7FFC"/>
    <w:rsid w:val="00100DD3"/>
    <w:rsid w:val="00101A76"/>
    <w:rsid w:val="00101BC5"/>
    <w:rsid w:val="00101E78"/>
    <w:rsid w:val="00101F0B"/>
    <w:rsid w:val="0010331B"/>
    <w:rsid w:val="00103A00"/>
    <w:rsid w:val="001040BE"/>
    <w:rsid w:val="001056BF"/>
    <w:rsid w:val="00105974"/>
    <w:rsid w:val="00106534"/>
    <w:rsid w:val="00106DF2"/>
    <w:rsid w:val="00107366"/>
    <w:rsid w:val="001075B8"/>
    <w:rsid w:val="00107B73"/>
    <w:rsid w:val="00110691"/>
    <w:rsid w:val="001125E1"/>
    <w:rsid w:val="00113E18"/>
    <w:rsid w:val="00114541"/>
    <w:rsid w:val="001150F9"/>
    <w:rsid w:val="0011543D"/>
    <w:rsid w:val="00115D5C"/>
    <w:rsid w:val="00116354"/>
    <w:rsid w:val="0011648D"/>
    <w:rsid w:val="00122441"/>
    <w:rsid w:val="00122CAE"/>
    <w:rsid w:val="00122E76"/>
    <w:rsid w:val="001236AB"/>
    <w:rsid w:val="00130500"/>
    <w:rsid w:val="0013052C"/>
    <w:rsid w:val="001346F0"/>
    <w:rsid w:val="00134A7F"/>
    <w:rsid w:val="00134C38"/>
    <w:rsid w:val="00135DAF"/>
    <w:rsid w:val="001367E7"/>
    <w:rsid w:val="00136DF6"/>
    <w:rsid w:val="00140291"/>
    <w:rsid w:val="00140F03"/>
    <w:rsid w:val="00141499"/>
    <w:rsid w:val="001418C0"/>
    <w:rsid w:val="001423D0"/>
    <w:rsid w:val="00142580"/>
    <w:rsid w:val="0014292B"/>
    <w:rsid w:val="00144091"/>
    <w:rsid w:val="001440F7"/>
    <w:rsid w:val="0014658D"/>
    <w:rsid w:val="00146D2F"/>
    <w:rsid w:val="00147494"/>
    <w:rsid w:val="00147D53"/>
    <w:rsid w:val="00150B1F"/>
    <w:rsid w:val="00151D7F"/>
    <w:rsid w:val="001530A6"/>
    <w:rsid w:val="001531AD"/>
    <w:rsid w:val="00153DB2"/>
    <w:rsid w:val="00153DFB"/>
    <w:rsid w:val="001541D6"/>
    <w:rsid w:val="001549E9"/>
    <w:rsid w:val="0015512D"/>
    <w:rsid w:val="00156865"/>
    <w:rsid w:val="00161BAF"/>
    <w:rsid w:val="00163B6D"/>
    <w:rsid w:val="001651FD"/>
    <w:rsid w:val="00166978"/>
    <w:rsid w:val="0016778B"/>
    <w:rsid w:val="001705C0"/>
    <w:rsid w:val="00170E47"/>
    <w:rsid w:val="0017123A"/>
    <w:rsid w:val="0017152B"/>
    <w:rsid w:val="00171676"/>
    <w:rsid w:val="00171BA7"/>
    <w:rsid w:val="00172187"/>
    <w:rsid w:val="001729A4"/>
    <w:rsid w:val="00173586"/>
    <w:rsid w:val="00175CA9"/>
    <w:rsid w:val="00176089"/>
    <w:rsid w:val="00176428"/>
    <w:rsid w:val="00177F82"/>
    <w:rsid w:val="001807BC"/>
    <w:rsid w:val="00181018"/>
    <w:rsid w:val="00181A07"/>
    <w:rsid w:val="00181C15"/>
    <w:rsid w:val="00181D6E"/>
    <w:rsid w:val="00181DBB"/>
    <w:rsid w:val="00182114"/>
    <w:rsid w:val="00182EF1"/>
    <w:rsid w:val="001869E2"/>
    <w:rsid w:val="00190C34"/>
    <w:rsid w:val="0019121A"/>
    <w:rsid w:val="001915CE"/>
    <w:rsid w:val="00191AF7"/>
    <w:rsid w:val="00191D9E"/>
    <w:rsid w:val="00193796"/>
    <w:rsid w:val="00193DDD"/>
    <w:rsid w:val="00195423"/>
    <w:rsid w:val="001975BD"/>
    <w:rsid w:val="001A3346"/>
    <w:rsid w:val="001A369C"/>
    <w:rsid w:val="001A391C"/>
    <w:rsid w:val="001A3A97"/>
    <w:rsid w:val="001A4F7E"/>
    <w:rsid w:val="001A5407"/>
    <w:rsid w:val="001B1DF3"/>
    <w:rsid w:val="001B29D1"/>
    <w:rsid w:val="001B29F0"/>
    <w:rsid w:val="001B7CA8"/>
    <w:rsid w:val="001C0716"/>
    <w:rsid w:val="001C1EB4"/>
    <w:rsid w:val="001C1F5E"/>
    <w:rsid w:val="001C6359"/>
    <w:rsid w:val="001C73D3"/>
    <w:rsid w:val="001C7A72"/>
    <w:rsid w:val="001C7D27"/>
    <w:rsid w:val="001D0D73"/>
    <w:rsid w:val="001D2B00"/>
    <w:rsid w:val="001D2C28"/>
    <w:rsid w:val="001D5908"/>
    <w:rsid w:val="001D75E8"/>
    <w:rsid w:val="001D7E01"/>
    <w:rsid w:val="001E084C"/>
    <w:rsid w:val="001E0C99"/>
    <w:rsid w:val="001E1C48"/>
    <w:rsid w:val="001E24AF"/>
    <w:rsid w:val="001E24BF"/>
    <w:rsid w:val="001E256C"/>
    <w:rsid w:val="001E4099"/>
    <w:rsid w:val="001E5BE8"/>
    <w:rsid w:val="001E5C39"/>
    <w:rsid w:val="001E6340"/>
    <w:rsid w:val="001E6893"/>
    <w:rsid w:val="001E7127"/>
    <w:rsid w:val="001E714E"/>
    <w:rsid w:val="001F0C7C"/>
    <w:rsid w:val="001F2F2F"/>
    <w:rsid w:val="001F448A"/>
    <w:rsid w:val="001F47E8"/>
    <w:rsid w:val="001F4EC1"/>
    <w:rsid w:val="001F763A"/>
    <w:rsid w:val="001F77DD"/>
    <w:rsid w:val="001F7AA9"/>
    <w:rsid w:val="00202760"/>
    <w:rsid w:val="002028A6"/>
    <w:rsid w:val="00202FE4"/>
    <w:rsid w:val="00203079"/>
    <w:rsid w:val="00203109"/>
    <w:rsid w:val="00204D43"/>
    <w:rsid w:val="00204FEC"/>
    <w:rsid w:val="00205AF9"/>
    <w:rsid w:val="00211609"/>
    <w:rsid w:val="002118EF"/>
    <w:rsid w:val="002124C7"/>
    <w:rsid w:val="00212F20"/>
    <w:rsid w:val="0021371E"/>
    <w:rsid w:val="0021395C"/>
    <w:rsid w:val="00213EBA"/>
    <w:rsid w:val="0021463D"/>
    <w:rsid w:val="0021546D"/>
    <w:rsid w:val="002156A1"/>
    <w:rsid w:val="002169B5"/>
    <w:rsid w:val="002170B2"/>
    <w:rsid w:val="00217CD7"/>
    <w:rsid w:val="00217F2A"/>
    <w:rsid w:val="002215A7"/>
    <w:rsid w:val="002224D0"/>
    <w:rsid w:val="00222505"/>
    <w:rsid w:val="00222FFB"/>
    <w:rsid w:val="00223B8D"/>
    <w:rsid w:val="00224293"/>
    <w:rsid w:val="00225292"/>
    <w:rsid w:val="00225575"/>
    <w:rsid w:val="00226000"/>
    <w:rsid w:val="00226995"/>
    <w:rsid w:val="00227078"/>
    <w:rsid w:val="00230E1B"/>
    <w:rsid w:val="00232979"/>
    <w:rsid w:val="002352B5"/>
    <w:rsid w:val="00237250"/>
    <w:rsid w:val="002377BB"/>
    <w:rsid w:val="00241684"/>
    <w:rsid w:val="00241AFD"/>
    <w:rsid w:val="002453FF"/>
    <w:rsid w:val="002459C7"/>
    <w:rsid w:val="00246472"/>
    <w:rsid w:val="002502A9"/>
    <w:rsid w:val="0025078B"/>
    <w:rsid w:val="00251AF5"/>
    <w:rsid w:val="00253A8B"/>
    <w:rsid w:val="00254FFC"/>
    <w:rsid w:val="00256668"/>
    <w:rsid w:val="0025686F"/>
    <w:rsid w:val="00257022"/>
    <w:rsid w:val="00257DB3"/>
    <w:rsid w:val="00261736"/>
    <w:rsid w:val="0026395E"/>
    <w:rsid w:val="0026570B"/>
    <w:rsid w:val="0026589D"/>
    <w:rsid w:val="002664BE"/>
    <w:rsid w:val="00266AE8"/>
    <w:rsid w:val="00267841"/>
    <w:rsid w:val="002706B2"/>
    <w:rsid w:val="00270E1F"/>
    <w:rsid w:val="00271C78"/>
    <w:rsid w:val="00272DB0"/>
    <w:rsid w:val="002742FB"/>
    <w:rsid w:val="002758E3"/>
    <w:rsid w:val="00275D5D"/>
    <w:rsid w:val="00276505"/>
    <w:rsid w:val="00276839"/>
    <w:rsid w:val="00276912"/>
    <w:rsid w:val="0027752E"/>
    <w:rsid w:val="002809A3"/>
    <w:rsid w:val="00281362"/>
    <w:rsid w:val="00281A5D"/>
    <w:rsid w:val="0028344B"/>
    <w:rsid w:val="00284077"/>
    <w:rsid w:val="002840EF"/>
    <w:rsid w:val="002845B8"/>
    <w:rsid w:val="00284E9A"/>
    <w:rsid w:val="00285B32"/>
    <w:rsid w:val="00285B86"/>
    <w:rsid w:val="002903A2"/>
    <w:rsid w:val="00290A02"/>
    <w:rsid w:val="00290C60"/>
    <w:rsid w:val="00290F81"/>
    <w:rsid w:val="00293A79"/>
    <w:rsid w:val="00294BDA"/>
    <w:rsid w:val="00294FC0"/>
    <w:rsid w:val="00296593"/>
    <w:rsid w:val="00296977"/>
    <w:rsid w:val="00297889"/>
    <w:rsid w:val="002A06F1"/>
    <w:rsid w:val="002A0985"/>
    <w:rsid w:val="002A0C38"/>
    <w:rsid w:val="002A1193"/>
    <w:rsid w:val="002A123B"/>
    <w:rsid w:val="002A56E4"/>
    <w:rsid w:val="002A5BA7"/>
    <w:rsid w:val="002A5C92"/>
    <w:rsid w:val="002A6F66"/>
    <w:rsid w:val="002A7AC0"/>
    <w:rsid w:val="002B07EE"/>
    <w:rsid w:val="002B09E0"/>
    <w:rsid w:val="002B0F4C"/>
    <w:rsid w:val="002B1C23"/>
    <w:rsid w:val="002B39A6"/>
    <w:rsid w:val="002B49E6"/>
    <w:rsid w:val="002B5C32"/>
    <w:rsid w:val="002B64EF"/>
    <w:rsid w:val="002B67CD"/>
    <w:rsid w:val="002B783B"/>
    <w:rsid w:val="002C0660"/>
    <w:rsid w:val="002C0B55"/>
    <w:rsid w:val="002C12BC"/>
    <w:rsid w:val="002C4125"/>
    <w:rsid w:val="002C421A"/>
    <w:rsid w:val="002C45E3"/>
    <w:rsid w:val="002C4C07"/>
    <w:rsid w:val="002C5252"/>
    <w:rsid w:val="002C54A7"/>
    <w:rsid w:val="002C557A"/>
    <w:rsid w:val="002C6DF4"/>
    <w:rsid w:val="002C7273"/>
    <w:rsid w:val="002C7F7F"/>
    <w:rsid w:val="002D2532"/>
    <w:rsid w:val="002D362C"/>
    <w:rsid w:val="002D3D0E"/>
    <w:rsid w:val="002D73BC"/>
    <w:rsid w:val="002D78EE"/>
    <w:rsid w:val="002E140B"/>
    <w:rsid w:val="002E4241"/>
    <w:rsid w:val="002E6233"/>
    <w:rsid w:val="002E72A9"/>
    <w:rsid w:val="002F13B6"/>
    <w:rsid w:val="002F18E3"/>
    <w:rsid w:val="002F2D6E"/>
    <w:rsid w:val="002F2F9C"/>
    <w:rsid w:val="002F5770"/>
    <w:rsid w:val="002F663D"/>
    <w:rsid w:val="002F6789"/>
    <w:rsid w:val="002F6E67"/>
    <w:rsid w:val="002F7128"/>
    <w:rsid w:val="002F77E2"/>
    <w:rsid w:val="00300453"/>
    <w:rsid w:val="00301FD4"/>
    <w:rsid w:val="00303C5B"/>
    <w:rsid w:val="003041CD"/>
    <w:rsid w:val="003052CB"/>
    <w:rsid w:val="0031206B"/>
    <w:rsid w:val="00312700"/>
    <w:rsid w:val="003138FC"/>
    <w:rsid w:val="0031456E"/>
    <w:rsid w:val="00315867"/>
    <w:rsid w:val="0031620F"/>
    <w:rsid w:val="003165F0"/>
    <w:rsid w:val="00317081"/>
    <w:rsid w:val="003203D8"/>
    <w:rsid w:val="00321029"/>
    <w:rsid w:val="003218D0"/>
    <w:rsid w:val="0032234F"/>
    <w:rsid w:val="00322A8F"/>
    <w:rsid w:val="003240B9"/>
    <w:rsid w:val="003254A7"/>
    <w:rsid w:val="003304C4"/>
    <w:rsid w:val="003336E6"/>
    <w:rsid w:val="00333828"/>
    <w:rsid w:val="0033420B"/>
    <w:rsid w:val="00334605"/>
    <w:rsid w:val="00334AE0"/>
    <w:rsid w:val="003375B8"/>
    <w:rsid w:val="00341FAF"/>
    <w:rsid w:val="00342782"/>
    <w:rsid w:val="00342DFE"/>
    <w:rsid w:val="00342E47"/>
    <w:rsid w:val="003433F6"/>
    <w:rsid w:val="00346693"/>
    <w:rsid w:val="00346D7A"/>
    <w:rsid w:val="00347303"/>
    <w:rsid w:val="003507D1"/>
    <w:rsid w:val="00351D93"/>
    <w:rsid w:val="00351E93"/>
    <w:rsid w:val="00352035"/>
    <w:rsid w:val="0035293F"/>
    <w:rsid w:val="00352C0B"/>
    <w:rsid w:val="003533E3"/>
    <w:rsid w:val="00355C1A"/>
    <w:rsid w:val="003560D9"/>
    <w:rsid w:val="00356298"/>
    <w:rsid w:val="003569DD"/>
    <w:rsid w:val="0036081F"/>
    <w:rsid w:val="00363D0C"/>
    <w:rsid w:val="00364C52"/>
    <w:rsid w:val="003662B5"/>
    <w:rsid w:val="003669F1"/>
    <w:rsid w:val="003675F4"/>
    <w:rsid w:val="003709D8"/>
    <w:rsid w:val="00370B1C"/>
    <w:rsid w:val="00371E58"/>
    <w:rsid w:val="00372E95"/>
    <w:rsid w:val="00373535"/>
    <w:rsid w:val="003737D4"/>
    <w:rsid w:val="003743B3"/>
    <w:rsid w:val="003757F0"/>
    <w:rsid w:val="00377C49"/>
    <w:rsid w:val="00382279"/>
    <w:rsid w:val="00382C88"/>
    <w:rsid w:val="003836E5"/>
    <w:rsid w:val="003842F5"/>
    <w:rsid w:val="00385A0F"/>
    <w:rsid w:val="00386641"/>
    <w:rsid w:val="00386D1D"/>
    <w:rsid w:val="00386D9C"/>
    <w:rsid w:val="003871B1"/>
    <w:rsid w:val="0039087D"/>
    <w:rsid w:val="00391BD9"/>
    <w:rsid w:val="00392937"/>
    <w:rsid w:val="003932AE"/>
    <w:rsid w:val="00393362"/>
    <w:rsid w:val="00393B62"/>
    <w:rsid w:val="00393BDA"/>
    <w:rsid w:val="0039705E"/>
    <w:rsid w:val="00397284"/>
    <w:rsid w:val="00397A83"/>
    <w:rsid w:val="00397AE3"/>
    <w:rsid w:val="003A01D2"/>
    <w:rsid w:val="003A12C7"/>
    <w:rsid w:val="003A2A71"/>
    <w:rsid w:val="003A432A"/>
    <w:rsid w:val="003A4613"/>
    <w:rsid w:val="003A4705"/>
    <w:rsid w:val="003A59C4"/>
    <w:rsid w:val="003A7437"/>
    <w:rsid w:val="003B0FC7"/>
    <w:rsid w:val="003B147B"/>
    <w:rsid w:val="003B1E3C"/>
    <w:rsid w:val="003B5295"/>
    <w:rsid w:val="003B689E"/>
    <w:rsid w:val="003B7599"/>
    <w:rsid w:val="003C38C2"/>
    <w:rsid w:val="003C45E4"/>
    <w:rsid w:val="003C5418"/>
    <w:rsid w:val="003C60DB"/>
    <w:rsid w:val="003C691D"/>
    <w:rsid w:val="003D0DD2"/>
    <w:rsid w:val="003D15F4"/>
    <w:rsid w:val="003D1EB5"/>
    <w:rsid w:val="003D4475"/>
    <w:rsid w:val="003D4E01"/>
    <w:rsid w:val="003D5799"/>
    <w:rsid w:val="003D712C"/>
    <w:rsid w:val="003D74ED"/>
    <w:rsid w:val="003D7714"/>
    <w:rsid w:val="003E015C"/>
    <w:rsid w:val="003E28B0"/>
    <w:rsid w:val="003E2EB0"/>
    <w:rsid w:val="003E5363"/>
    <w:rsid w:val="003E6471"/>
    <w:rsid w:val="003E7DE9"/>
    <w:rsid w:val="003F06EA"/>
    <w:rsid w:val="003F18E1"/>
    <w:rsid w:val="003F37FB"/>
    <w:rsid w:val="003F3B61"/>
    <w:rsid w:val="003F4D50"/>
    <w:rsid w:val="003F7D38"/>
    <w:rsid w:val="0040011F"/>
    <w:rsid w:val="00400A27"/>
    <w:rsid w:val="00401B76"/>
    <w:rsid w:val="004020C2"/>
    <w:rsid w:val="00402CC7"/>
    <w:rsid w:val="004058E6"/>
    <w:rsid w:val="00407576"/>
    <w:rsid w:val="00407F17"/>
    <w:rsid w:val="00407F38"/>
    <w:rsid w:val="0041057D"/>
    <w:rsid w:val="004106F7"/>
    <w:rsid w:val="004108AC"/>
    <w:rsid w:val="00411298"/>
    <w:rsid w:val="004118A8"/>
    <w:rsid w:val="004119F2"/>
    <w:rsid w:val="00412175"/>
    <w:rsid w:val="004135FA"/>
    <w:rsid w:val="00414DDE"/>
    <w:rsid w:val="004151A5"/>
    <w:rsid w:val="00417009"/>
    <w:rsid w:val="00417354"/>
    <w:rsid w:val="00417970"/>
    <w:rsid w:val="0042344A"/>
    <w:rsid w:val="00423B25"/>
    <w:rsid w:val="00423CC7"/>
    <w:rsid w:val="00424609"/>
    <w:rsid w:val="00425CC1"/>
    <w:rsid w:val="00425F74"/>
    <w:rsid w:val="0042614C"/>
    <w:rsid w:val="00426B8B"/>
    <w:rsid w:val="004271DE"/>
    <w:rsid w:val="00427864"/>
    <w:rsid w:val="00430309"/>
    <w:rsid w:val="0043417A"/>
    <w:rsid w:val="00437422"/>
    <w:rsid w:val="00437633"/>
    <w:rsid w:val="004378AA"/>
    <w:rsid w:val="00437BDF"/>
    <w:rsid w:val="00437E1A"/>
    <w:rsid w:val="00441198"/>
    <w:rsid w:val="004411A0"/>
    <w:rsid w:val="004415C8"/>
    <w:rsid w:val="00441BB7"/>
    <w:rsid w:val="00442040"/>
    <w:rsid w:val="00444C42"/>
    <w:rsid w:val="0044516B"/>
    <w:rsid w:val="00445DE1"/>
    <w:rsid w:val="00445F3A"/>
    <w:rsid w:val="00450070"/>
    <w:rsid w:val="004507E9"/>
    <w:rsid w:val="00451E73"/>
    <w:rsid w:val="00453FA7"/>
    <w:rsid w:val="004548D9"/>
    <w:rsid w:val="004549B5"/>
    <w:rsid w:val="0045547E"/>
    <w:rsid w:val="004567AD"/>
    <w:rsid w:val="00456C1E"/>
    <w:rsid w:val="00456D83"/>
    <w:rsid w:val="00457411"/>
    <w:rsid w:val="004621BE"/>
    <w:rsid w:val="004625AF"/>
    <w:rsid w:val="0046328B"/>
    <w:rsid w:val="0046394D"/>
    <w:rsid w:val="0046397B"/>
    <w:rsid w:val="004662A0"/>
    <w:rsid w:val="00467AC0"/>
    <w:rsid w:val="00467F9F"/>
    <w:rsid w:val="00470120"/>
    <w:rsid w:val="00471125"/>
    <w:rsid w:val="00473214"/>
    <w:rsid w:val="00473736"/>
    <w:rsid w:val="00474B7C"/>
    <w:rsid w:val="00474F2B"/>
    <w:rsid w:val="00475CC2"/>
    <w:rsid w:val="00476150"/>
    <w:rsid w:val="00482373"/>
    <w:rsid w:val="004824EA"/>
    <w:rsid w:val="00482C2D"/>
    <w:rsid w:val="004845B5"/>
    <w:rsid w:val="00485A8D"/>
    <w:rsid w:val="00485D1A"/>
    <w:rsid w:val="00487C55"/>
    <w:rsid w:val="0049086C"/>
    <w:rsid w:val="00491929"/>
    <w:rsid w:val="00491998"/>
    <w:rsid w:val="0049460C"/>
    <w:rsid w:val="00494DBB"/>
    <w:rsid w:val="004976A1"/>
    <w:rsid w:val="004A1149"/>
    <w:rsid w:val="004A19EA"/>
    <w:rsid w:val="004A21DA"/>
    <w:rsid w:val="004A3500"/>
    <w:rsid w:val="004A71EF"/>
    <w:rsid w:val="004A7866"/>
    <w:rsid w:val="004B1C45"/>
    <w:rsid w:val="004B2DBF"/>
    <w:rsid w:val="004B472D"/>
    <w:rsid w:val="004B5879"/>
    <w:rsid w:val="004B60B0"/>
    <w:rsid w:val="004B6F74"/>
    <w:rsid w:val="004C04B8"/>
    <w:rsid w:val="004C071F"/>
    <w:rsid w:val="004C1938"/>
    <w:rsid w:val="004C1FB0"/>
    <w:rsid w:val="004C3148"/>
    <w:rsid w:val="004C4E9D"/>
    <w:rsid w:val="004C5440"/>
    <w:rsid w:val="004C5A29"/>
    <w:rsid w:val="004C61D9"/>
    <w:rsid w:val="004C6B85"/>
    <w:rsid w:val="004C6E39"/>
    <w:rsid w:val="004C7893"/>
    <w:rsid w:val="004D100F"/>
    <w:rsid w:val="004D1145"/>
    <w:rsid w:val="004D2C1C"/>
    <w:rsid w:val="004D315F"/>
    <w:rsid w:val="004D3AEC"/>
    <w:rsid w:val="004D406D"/>
    <w:rsid w:val="004D4801"/>
    <w:rsid w:val="004D7F04"/>
    <w:rsid w:val="004E06B5"/>
    <w:rsid w:val="004E2258"/>
    <w:rsid w:val="004E2335"/>
    <w:rsid w:val="004E246D"/>
    <w:rsid w:val="004E25EF"/>
    <w:rsid w:val="004E467E"/>
    <w:rsid w:val="004E5897"/>
    <w:rsid w:val="004E6E71"/>
    <w:rsid w:val="004E72DB"/>
    <w:rsid w:val="004F0FAE"/>
    <w:rsid w:val="004F2221"/>
    <w:rsid w:val="004F248F"/>
    <w:rsid w:val="004F256A"/>
    <w:rsid w:val="004F3602"/>
    <w:rsid w:val="004F5331"/>
    <w:rsid w:val="004F67FA"/>
    <w:rsid w:val="004F6918"/>
    <w:rsid w:val="00500236"/>
    <w:rsid w:val="00500EE4"/>
    <w:rsid w:val="005043AB"/>
    <w:rsid w:val="00505C01"/>
    <w:rsid w:val="005077D8"/>
    <w:rsid w:val="00507C6A"/>
    <w:rsid w:val="00510500"/>
    <w:rsid w:val="00511E2A"/>
    <w:rsid w:val="00512FA9"/>
    <w:rsid w:val="00514030"/>
    <w:rsid w:val="005140F5"/>
    <w:rsid w:val="0051488B"/>
    <w:rsid w:val="0051491D"/>
    <w:rsid w:val="0051635D"/>
    <w:rsid w:val="00516D2C"/>
    <w:rsid w:val="00516FB6"/>
    <w:rsid w:val="0052164B"/>
    <w:rsid w:val="00521727"/>
    <w:rsid w:val="005220E5"/>
    <w:rsid w:val="0052236C"/>
    <w:rsid w:val="00522F16"/>
    <w:rsid w:val="00523099"/>
    <w:rsid w:val="00523287"/>
    <w:rsid w:val="00527F87"/>
    <w:rsid w:val="00532591"/>
    <w:rsid w:val="00532FC2"/>
    <w:rsid w:val="005337D9"/>
    <w:rsid w:val="00534304"/>
    <w:rsid w:val="0053530E"/>
    <w:rsid w:val="00535529"/>
    <w:rsid w:val="00536180"/>
    <w:rsid w:val="00540041"/>
    <w:rsid w:val="0054047A"/>
    <w:rsid w:val="00540E1B"/>
    <w:rsid w:val="00541EDE"/>
    <w:rsid w:val="005429C6"/>
    <w:rsid w:val="00544792"/>
    <w:rsid w:val="00544D83"/>
    <w:rsid w:val="0054644A"/>
    <w:rsid w:val="005511F3"/>
    <w:rsid w:val="00551A25"/>
    <w:rsid w:val="00551B60"/>
    <w:rsid w:val="00552674"/>
    <w:rsid w:val="00552EE4"/>
    <w:rsid w:val="00553C2C"/>
    <w:rsid w:val="00553E60"/>
    <w:rsid w:val="00555606"/>
    <w:rsid w:val="00555D37"/>
    <w:rsid w:val="0055706A"/>
    <w:rsid w:val="005603BC"/>
    <w:rsid w:val="00560845"/>
    <w:rsid w:val="0056118C"/>
    <w:rsid w:val="00562CA8"/>
    <w:rsid w:val="00564538"/>
    <w:rsid w:val="00564AC7"/>
    <w:rsid w:val="00565547"/>
    <w:rsid w:val="00566133"/>
    <w:rsid w:val="0056631E"/>
    <w:rsid w:val="00566423"/>
    <w:rsid w:val="00566FFF"/>
    <w:rsid w:val="005678A5"/>
    <w:rsid w:val="0057084E"/>
    <w:rsid w:val="00570F43"/>
    <w:rsid w:val="00571978"/>
    <w:rsid w:val="005736BC"/>
    <w:rsid w:val="00573AED"/>
    <w:rsid w:val="00574EDE"/>
    <w:rsid w:val="00575EEF"/>
    <w:rsid w:val="0057648F"/>
    <w:rsid w:val="00577D3E"/>
    <w:rsid w:val="005800E3"/>
    <w:rsid w:val="005805AA"/>
    <w:rsid w:val="00580D03"/>
    <w:rsid w:val="00582C12"/>
    <w:rsid w:val="00582CA1"/>
    <w:rsid w:val="00583925"/>
    <w:rsid w:val="0058396B"/>
    <w:rsid w:val="00583AF5"/>
    <w:rsid w:val="00583B82"/>
    <w:rsid w:val="00583CA6"/>
    <w:rsid w:val="00584BD1"/>
    <w:rsid w:val="00586557"/>
    <w:rsid w:val="00590529"/>
    <w:rsid w:val="005905C8"/>
    <w:rsid w:val="0059451E"/>
    <w:rsid w:val="00594DCA"/>
    <w:rsid w:val="0059504C"/>
    <w:rsid w:val="00595800"/>
    <w:rsid w:val="00597895"/>
    <w:rsid w:val="00597DE4"/>
    <w:rsid w:val="005A039A"/>
    <w:rsid w:val="005A1AC7"/>
    <w:rsid w:val="005A355E"/>
    <w:rsid w:val="005A54B1"/>
    <w:rsid w:val="005A5AAF"/>
    <w:rsid w:val="005A6400"/>
    <w:rsid w:val="005A6B31"/>
    <w:rsid w:val="005A6E2A"/>
    <w:rsid w:val="005A70FB"/>
    <w:rsid w:val="005A7BD9"/>
    <w:rsid w:val="005A7CF4"/>
    <w:rsid w:val="005B09EB"/>
    <w:rsid w:val="005B22E2"/>
    <w:rsid w:val="005B23EF"/>
    <w:rsid w:val="005B2551"/>
    <w:rsid w:val="005B4038"/>
    <w:rsid w:val="005B423F"/>
    <w:rsid w:val="005B793B"/>
    <w:rsid w:val="005C0147"/>
    <w:rsid w:val="005C0984"/>
    <w:rsid w:val="005C10B4"/>
    <w:rsid w:val="005C202E"/>
    <w:rsid w:val="005C3301"/>
    <w:rsid w:val="005C4570"/>
    <w:rsid w:val="005C45F1"/>
    <w:rsid w:val="005C4865"/>
    <w:rsid w:val="005C5E88"/>
    <w:rsid w:val="005C67D8"/>
    <w:rsid w:val="005D0E59"/>
    <w:rsid w:val="005D1DE7"/>
    <w:rsid w:val="005D23FD"/>
    <w:rsid w:val="005D3758"/>
    <w:rsid w:val="005D416D"/>
    <w:rsid w:val="005D4346"/>
    <w:rsid w:val="005D435A"/>
    <w:rsid w:val="005D470B"/>
    <w:rsid w:val="005D482C"/>
    <w:rsid w:val="005D48D5"/>
    <w:rsid w:val="005D54F3"/>
    <w:rsid w:val="005D6379"/>
    <w:rsid w:val="005E2E38"/>
    <w:rsid w:val="005E3114"/>
    <w:rsid w:val="005E43B1"/>
    <w:rsid w:val="005E5041"/>
    <w:rsid w:val="005F12D0"/>
    <w:rsid w:val="005F3F22"/>
    <w:rsid w:val="005F6D55"/>
    <w:rsid w:val="005F6FB5"/>
    <w:rsid w:val="005F7409"/>
    <w:rsid w:val="00600204"/>
    <w:rsid w:val="00600B34"/>
    <w:rsid w:val="00601173"/>
    <w:rsid w:val="00602204"/>
    <w:rsid w:val="00602F18"/>
    <w:rsid w:val="006033C4"/>
    <w:rsid w:val="006038E8"/>
    <w:rsid w:val="0060590F"/>
    <w:rsid w:val="00605CA7"/>
    <w:rsid w:val="006062AF"/>
    <w:rsid w:val="00606539"/>
    <w:rsid w:val="00606815"/>
    <w:rsid w:val="0061180B"/>
    <w:rsid w:val="00612112"/>
    <w:rsid w:val="00612ACF"/>
    <w:rsid w:val="00613167"/>
    <w:rsid w:val="006132BD"/>
    <w:rsid w:val="00613F69"/>
    <w:rsid w:val="00614278"/>
    <w:rsid w:val="00614479"/>
    <w:rsid w:val="00614AD5"/>
    <w:rsid w:val="006152C6"/>
    <w:rsid w:val="00616A7B"/>
    <w:rsid w:val="00616E89"/>
    <w:rsid w:val="00617022"/>
    <w:rsid w:val="006170CA"/>
    <w:rsid w:val="00617456"/>
    <w:rsid w:val="00620D40"/>
    <w:rsid w:val="00621CB6"/>
    <w:rsid w:val="0062262F"/>
    <w:rsid w:val="00623D11"/>
    <w:rsid w:val="00623D69"/>
    <w:rsid w:val="00624214"/>
    <w:rsid w:val="00624273"/>
    <w:rsid w:val="00624681"/>
    <w:rsid w:val="00624BCF"/>
    <w:rsid w:val="00624F99"/>
    <w:rsid w:val="00625241"/>
    <w:rsid w:val="00625B7D"/>
    <w:rsid w:val="00626383"/>
    <w:rsid w:val="00627AE6"/>
    <w:rsid w:val="006307A5"/>
    <w:rsid w:val="006320AA"/>
    <w:rsid w:val="00632B28"/>
    <w:rsid w:val="00634194"/>
    <w:rsid w:val="006369AE"/>
    <w:rsid w:val="00637746"/>
    <w:rsid w:val="0064042E"/>
    <w:rsid w:val="006415D2"/>
    <w:rsid w:val="00645729"/>
    <w:rsid w:val="006466C9"/>
    <w:rsid w:val="0064729E"/>
    <w:rsid w:val="006473A7"/>
    <w:rsid w:val="006515CB"/>
    <w:rsid w:val="006532E6"/>
    <w:rsid w:val="00653A0E"/>
    <w:rsid w:val="00653E1E"/>
    <w:rsid w:val="006542C7"/>
    <w:rsid w:val="00656871"/>
    <w:rsid w:val="006578B5"/>
    <w:rsid w:val="00660108"/>
    <w:rsid w:val="00663578"/>
    <w:rsid w:val="0066461A"/>
    <w:rsid w:val="00664D0C"/>
    <w:rsid w:val="006660A8"/>
    <w:rsid w:val="00667B9F"/>
    <w:rsid w:val="006714CE"/>
    <w:rsid w:val="0067504F"/>
    <w:rsid w:val="00677BE8"/>
    <w:rsid w:val="006804CA"/>
    <w:rsid w:val="00680CFB"/>
    <w:rsid w:val="00680E47"/>
    <w:rsid w:val="00684B76"/>
    <w:rsid w:val="00687D3D"/>
    <w:rsid w:val="006929CA"/>
    <w:rsid w:val="0069382C"/>
    <w:rsid w:val="00693AF2"/>
    <w:rsid w:val="006965F7"/>
    <w:rsid w:val="00696834"/>
    <w:rsid w:val="00696E94"/>
    <w:rsid w:val="006A07CE"/>
    <w:rsid w:val="006A1077"/>
    <w:rsid w:val="006A169E"/>
    <w:rsid w:val="006A1BD9"/>
    <w:rsid w:val="006A222A"/>
    <w:rsid w:val="006A3B0C"/>
    <w:rsid w:val="006A7B3A"/>
    <w:rsid w:val="006A7C60"/>
    <w:rsid w:val="006B22EE"/>
    <w:rsid w:val="006B3E28"/>
    <w:rsid w:val="006B478C"/>
    <w:rsid w:val="006B4ECF"/>
    <w:rsid w:val="006B74D7"/>
    <w:rsid w:val="006B78F3"/>
    <w:rsid w:val="006C047D"/>
    <w:rsid w:val="006C1634"/>
    <w:rsid w:val="006C280A"/>
    <w:rsid w:val="006C2D13"/>
    <w:rsid w:val="006C5101"/>
    <w:rsid w:val="006C513B"/>
    <w:rsid w:val="006C546D"/>
    <w:rsid w:val="006C6251"/>
    <w:rsid w:val="006C6BBF"/>
    <w:rsid w:val="006C7318"/>
    <w:rsid w:val="006C770D"/>
    <w:rsid w:val="006C7743"/>
    <w:rsid w:val="006D06B7"/>
    <w:rsid w:val="006D164E"/>
    <w:rsid w:val="006D206F"/>
    <w:rsid w:val="006D2802"/>
    <w:rsid w:val="006D5A2A"/>
    <w:rsid w:val="006D63AA"/>
    <w:rsid w:val="006D7D09"/>
    <w:rsid w:val="006E0D27"/>
    <w:rsid w:val="006E1770"/>
    <w:rsid w:val="006E3610"/>
    <w:rsid w:val="006E3ABE"/>
    <w:rsid w:val="006E6826"/>
    <w:rsid w:val="006E6C15"/>
    <w:rsid w:val="006F027C"/>
    <w:rsid w:val="006F0D1C"/>
    <w:rsid w:val="006F107F"/>
    <w:rsid w:val="006F11A0"/>
    <w:rsid w:val="006F3128"/>
    <w:rsid w:val="006F5885"/>
    <w:rsid w:val="006F5DE3"/>
    <w:rsid w:val="006F7C80"/>
    <w:rsid w:val="007014D8"/>
    <w:rsid w:val="00702AC9"/>
    <w:rsid w:val="00702ED2"/>
    <w:rsid w:val="00703D13"/>
    <w:rsid w:val="00703E78"/>
    <w:rsid w:val="00704890"/>
    <w:rsid w:val="007058D8"/>
    <w:rsid w:val="00706ADC"/>
    <w:rsid w:val="007075DE"/>
    <w:rsid w:val="00707E4E"/>
    <w:rsid w:val="0071032A"/>
    <w:rsid w:val="007105B9"/>
    <w:rsid w:val="007108A3"/>
    <w:rsid w:val="00710AD9"/>
    <w:rsid w:val="00710C7B"/>
    <w:rsid w:val="00712DA2"/>
    <w:rsid w:val="00712F83"/>
    <w:rsid w:val="007134D8"/>
    <w:rsid w:val="007136C0"/>
    <w:rsid w:val="007148CD"/>
    <w:rsid w:val="00715185"/>
    <w:rsid w:val="00715832"/>
    <w:rsid w:val="00715DB4"/>
    <w:rsid w:val="007178A0"/>
    <w:rsid w:val="00717C58"/>
    <w:rsid w:val="0072133D"/>
    <w:rsid w:val="00721831"/>
    <w:rsid w:val="00722C7A"/>
    <w:rsid w:val="00723756"/>
    <w:rsid w:val="00724713"/>
    <w:rsid w:val="00724814"/>
    <w:rsid w:val="00730CA8"/>
    <w:rsid w:val="00730EA3"/>
    <w:rsid w:val="00733692"/>
    <w:rsid w:val="007339B3"/>
    <w:rsid w:val="00734349"/>
    <w:rsid w:val="00734768"/>
    <w:rsid w:val="007361DE"/>
    <w:rsid w:val="00736BDC"/>
    <w:rsid w:val="00736C62"/>
    <w:rsid w:val="00737193"/>
    <w:rsid w:val="007371FA"/>
    <w:rsid w:val="00737879"/>
    <w:rsid w:val="00740703"/>
    <w:rsid w:val="00740A9D"/>
    <w:rsid w:val="00740F14"/>
    <w:rsid w:val="00741BF4"/>
    <w:rsid w:val="007425A0"/>
    <w:rsid w:val="00743F7B"/>
    <w:rsid w:val="007448C1"/>
    <w:rsid w:val="00744E70"/>
    <w:rsid w:val="00745B63"/>
    <w:rsid w:val="00746699"/>
    <w:rsid w:val="00750C51"/>
    <w:rsid w:val="007512F8"/>
    <w:rsid w:val="00752169"/>
    <w:rsid w:val="00753447"/>
    <w:rsid w:val="00754007"/>
    <w:rsid w:val="0075720F"/>
    <w:rsid w:val="00757BF7"/>
    <w:rsid w:val="00757D96"/>
    <w:rsid w:val="00760609"/>
    <w:rsid w:val="00760AE7"/>
    <w:rsid w:val="00761D21"/>
    <w:rsid w:val="00761DC3"/>
    <w:rsid w:val="007626B4"/>
    <w:rsid w:val="0076367A"/>
    <w:rsid w:val="0076458A"/>
    <w:rsid w:val="007662BD"/>
    <w:rsid w:val="0076733F"/>
    <w:rsid w:val="007675F1"/>
    <w:rsid w:val="00767FA1"/>
    <w:rsid w:val="00770471"/>
    <w:rsid w:val="00770D2A"/>
    <w:rsid w:val="0077229D"/>
    <w:rsid w:val="0077246A"/>
    <w:rsid w:val="00772F73"/>
    <w:rsid w:val="00774045"/>
    <w:rsid w:val="007775E5"/>
    <w:rsid w:val="0078254E"/>
    <w:rsid w:val="00782B35"/>
    <w:rsid w:val="00783739"/>
    <w:rsid w:val="00783836"/>
    <w:rsid w:val="007843D4"/>
    <w:rsid w:val="00785E85"/>
    <w:rsid w:val="00786254"/>
    <w:rsid w:val="00786DCB"/>
    <w:rsid w:val="00790E93"/>
    <w:rsid w:val="00791170"/>
    <w:rsid w:val="007920B8"/>
    <w:rsid w:val="00792A11"/>
    <w:rsid w:val="00793626"/>
    <w:rsid w:val="00793CAA"/>
    <w:rsid w:val="00794C51"/>
    <w:rsid w:val="00795459"/>
    <w:rsid w:val="00795785"/>
    <w:rsid w:val="007960A1"/>
    <w:rsid w:val="00796620"/>
    <w:rsid w:val="00797AEF"/>
    <w:rsid w:val="007A02E6"/>
    <w:rsid w:val="007A0AB1"/>
    <w:rsid w:val="007A1369"/>
    <w:rsid w:val="007A1DAB"/>
    <w:rsid w:val="007A213B"/>
    <w:rsid w:val="007A331D"/>
    <w:rsid w:val="007A40FB"/>
    <w:rsid w:val="007A603D"/>
    <w:rsid w:val="007A650C"/>
    <w:rsid w:val="007A6DAA"/>
    <w:rsid w:val="007B0A17"/>
    <w:rsid w:val="007B17E1"/>
    <w:rsid w:val="007B41BB"/>
    <w:rsid w:val="007B4C11"/>
    <w:rsid w:val="007B5487"/>
    <w:rsid w:val="007B710C"/>
    <w:rsid w:val="007C1E2F"/>
    <w:rsid w:val="007C4D84"/>
    <w:rsid w:val="007C5F0B"/>
    <w:rsid w:val="007C5F14"/>
    <w:rsid w:val="007C74D4"/>
    <w:rsid w:val="007C7EC4"/>
    <w:rsid w:val="007D5102"/>
    <w:rsid w:val="007D5B6A"/>
    <w:rsid w:val="007D7214"/>
    <w:rsid w:val="007E02F1"/>
    <w:rsid w:val="007E1341"/>
    <w:rsid w:val="007E2CA4"/>
    <w:rsid w:val="007E2CB5"/>
    <w:rsid w:val="007E5E05"/>
    <w:rsid w:val="007F02DD"/>
    <w:rsid w:val="007F0324"/>
    <w:rsid w:val="007F0A4B"/>
    <w:rsid w:val="007F200F"/>
    <w:rsid w:val="007F52D3"/>
    <w:rsid w:val="007F61FE"/>
    <w:rsid w:val="007F6F2F"/>
    <w:rsid w:val="00800064"/>
    <w:rsid w:val="00800894"/>
    <w:rsid w:val="00800A29"/>
    <w:rsid w:val="0080262B"/>
    <w:rsid w:val="00802A9F"/>
    <w:rsid w:val="008039A2"/>
    <w:rsid w:val="00804F1C"/>
    <w:rsid w:val="0080651B"/>
    <w:rsid w:val="00807E61"/>
    <w:rsid w:val="008116C5"/>
    <w:rsid w:val="00811AB6"/>
    <w:rsid w:val="00811BDC"/>
    <w:rsid w:val="0081233E"/>
    <w:rsid w:val="00812625"/>
    <w:rsid w:val="00812C3A"/>
    <w:rsid w:val="008135A1"/>
    <w:rsid w:val="00814A63"/>
    <w:rsid w:val="00814B98"/>
    <w:rsid w:val="00814D60"/>
    <w:rsid w:val="00816C95"/>
    <w:rsid w:val="00817696"/>
    <w:rsid w:val="00820D25"/>
    <w:rsid w:val="00822D31"/>
    <w:rsid w:val="00822E01"/>
    <w:rsid w:val="0082407D"/>
    <w:rsid w:val="008256AB"/>
    <w:rsid w:val="008266C5"/>
    <w:rsid w:val="00826F4D"/>
    <w:rsid w:val="00827D49"/>
    <w:rsid w:val="00833943"/>
    <w:rsid w:val="00833E89"/>
    <w:rsid w:val="00834551"/>
    <w:rsid w:val="00836D15"/>
    <w:rsid w:val="008373F1"/>
    <w:rsid w:val="00837701"/>
    <w:rsid w:val="00841E7D"/>
    <w:rsid w:val="00841F19"/>
    <w:rsid w:val="00843748"/>
    <w:rsid w:val="00843A1B"/>
    <w:rsid w:val="00844BB0"/>
    <w:rsid w:val="0084738C"/>
    <w:rsid w:val="00851EDC"/>
    <w:rsid w:val="00852214"/>
    <w:rsid w:val="00854862"/>
    <w:rsid w:val="00855DAC"/>
    <w:rsid w:val="0085616B"/>
    <w:rsid w:val="00861128"/>
    <w:rsid w:val="00861E95"/>
    <w:rsid w:val="00863537"/>
    <w:rsid w:val="008647E6"/>
    <w:rsid w:val="00864A6C"/>
    <w:rsid w:val="00865A32"/>
    <w:rsid w:val="0086685D"/>
    <w:rsid w:val="00867DAA"/>
    <w:rsid w:val="00870175"/>
    <w:rsid w:val="00870A38"/>
    <w:rsid w:val="00872398"/>
    <w:rsid w:val="00872CCD"/>
    <w:rsid w:val="00873335"/>
    <w:rsid w:val="008758D4"/>
    <w:rsid w:val="00875C05"/>
    <w:rsid w:val="008769BE"/>
    <w:rsid w:val="008778D8"/>
    <w:rsid w:val="0088087C"/>
    <w:rsid w:val="008817EC"/>
    <w:rsid w:val="00882D12"/>
    <w:rsid w:val="00882ED0"/>
    <w:rsid w:val="00882F2E"/>
    <w:rsid w:val="008834D8"/>
    <w:rsid w:val="00884453"/>
    <w:rsid w:val="00885026"/>
    <w:rsid w:val="00885382"/>
    <w:rsid w:val="008860C0"/>
    <w:rsid w:val="008873E9"/>
    <w:rsid w:val="0089259F"/>
    <w:rsid w:val="008926F6"/>
    <w:rsid w:val="0089315D"/>
    <w:rsid w:val="0089344E"/>
    <w:rsid w:val="0089443A"/>
    <w:rsid w:val="0089624A"/>
    <w:rsid w:val="008A085B"/>
    <w:rsid w:val="008A1E9F"/>
    <w:rsid w:val="008A3FBE"/>
    <w:rsid w:val="008A5520"/>
    <w:rsid w:val="008A6189"/>
    <w:rsid w:val="008A766E"/>
    <w:rsid w:val="008B3947"/>
    <w:rsid w:val="008B3E7B"/>
    <w:rsid w:val="008B6107"/>
    <w:rsid w:val="008B6800"/>
    <w:rsid w:val="008C0F93"/>
    <w:rsid w:val="008C2283"/>
    <w:rsid w:val="008C33D6"/>
    <w:rsid w:val="008C3A37"/>
    <w:rsid w:val="008C3F7C"/>
    <w:rsid w:val="008C4892"/>
    <w:rsid w:val="008C5450"/>
    <w:rsid w:val="008C5A86"/>
    <w:rsid w:val="008C5BBB"/>
    <w:rsid w:val="008C60B2"/>
    <w:rsid w:val="008D2A33"/>
    <w:rsid w:val="008D36EC"/>
    <w:rsid w:val="008D3E7C"/>
    <w:rsid w:val="008D570D"/>
    <w:rsid w:val="008D5DB3"/>
    <w:rsid w:val="008D61F8"/>
    <w:rsid w:val="008E15D3"/>
    <w:rsid w:val="008E2013"/>
    <w:rsid w:val="008E45D7"/>
    <w:rsid w:val="008E467A"/>
    <w:rsid w:val="008E6E77"/>
    <w:rsid w:val="008E748E"/>
    <w:rsid w:val="008F03A9"/>
    <w:rsid w:val="008F114B"/>
    <w:rsid w:val="008F1746"/>
    <w:rsid w:val="008F20F3"/>
    <w:rsid w:val="008F2F55"/>
    <w:rsid w:val="008F3A73"/>
    <w:rsid w:val="008F3ABB"/>
    <w:rsid w:val="008F6592"/>
    <w:rsid w:val="008F6C01"/>
    <w:rsid w:val="00900237"/>
    <w:rsid w:val="009009A6"/>
    <w:rsid w:val="00900D7F"/>
    <w:rsid w:val="009046CE"/>
    <w:rsid w:val="00904CEE"/>
    <w:rsid w:val="00905620"/>
    <w:rsid w:val="0090696C"/>
    <w:rsid w:val="00906DCD"/>
    <w:rsid w:val="00907218"/>
    <w:rsid w:val="00907644"/>
    <w:rsid w:val="00910D67"/>
    <w:rsid w:val="009113AF"/>
    <w:rsid w:val="00911957"/>
    <w:rsid w:val="00912ACC"/>
    <w:rsid w:val="00913240"/>
    <w:rsid w:val="009140C2"/>
    <w:rsid w:val="00915076"/>
    <w:rsid w:val="0091531B"/>
    <w:rsid w:val="00915C0A"/>
    <w:rsid w:val="00917D40"/>
    <w:rsid w:val="00920786"/>
    <w:rsid w:val="00921995"/>
    <w:rsid w:val="00922B37"/>
    <w:rsid w:val="009238D1"/>
    <w:rsid w:val="009304EA"/>
    <w:rsid w:val="00930942"/>
    <w:rsid w:val="00930BE0"/>
    <w:rsid w:val="00930F18"/>
    <w:rsid w:val="0093176C"/>
    <w:rsid w:val="00932A17"/>
    <w:rsid w:val="00935DCE"/>
    <w:rsid w:val="0093611B"/>
    <w:rsid w:val="00936157"/>
    <w:rsid w:val="009377A6"/>
    <w:rsid w:val="00940B62"/>
    <w:rsid w:val="00940C44"/>
    <w:rsid w:val="009411DA"/>
    <w:rsid w:val="0094164F"/>
    <w:rsid w:val="00941C01"/>
    <w:rsid w:val="00942C51"/>
    <w:rsid w:val="00942D2E"/>
    <w:rsid w:val="009449A7"/>
    <w:rsid w:val="00944B46"/>
    <w:rsid w:val="0094620D"/>
    <w:rsid w:val="00946805"/>
    <w:rsid w:val="00947353"/>
    <w:rsid w:val="0094755D"/>
    <w:rsid w:val="00950C56"/>
    <w:rsid w:val="00952497"/>
    <w:rsid w:val="0095250C"/>
    <w:rsid w:val="009530EE"/>
    <w:rsid w:val="00954343"/>
    <w:rsid w:val="0095517E"/>
    <w:rsid w:val="009551F9"/>
    <w:rsid w:val="009554F4"/>
    <w:rsid w:val="00955D98"/>
    <w:rsid w:val="0095656D"/>
    <w:rsid w:val="00957206"/>
    <w:rsid w:val="00960BAB"/>
    <w:rsid w:val="00961817"/>
    <w:rsid w:val="00961A26"/>
    <w:rsid w:val="009633F2"/>
    <w:rsid w:val="0096420E"/>
    <w:rsid w:val="00966A08"/>
    <w:rsid w:val="00970EB1"/>
    <w:rsid w:val="0097153C"/>
    <w:rsid w:val="009725DA"/>
    <w:rsid w:val="00981145"/>
    <w:rsid w:val="00981D62"/>
    <w:rsid w:val="00982CC1"/>
    <w:rsid w:val="00983809"/>
    <w:rsid w:val="00984EB0"/>
    <w:rsid w:val="009851A1"/>
    <w:rsid w:val="00986AA8"/>
    <w:rsid w:val="0098779D"/>
    <w:rsid w:val="00990183"/>
    <w:rsid w:val="0099180C"/>
    <w:rsid w:val="00991877"/>
    <w:rsid w:val="00991C2B"/>
    <w:rsid w:val="0099203B"/>
    <w:rsid w:val="009926FC"/>
    <w:rsid w:val="009942F2"/>
    <w:rsid w:val="00995536"/>
    <w:rsid w:val="0099555C"/>
    <w:rsid w:val="009963A4"/>
    <w:rsid w:val="009979A4"/>
    <w:rsid w:val="00997A8E"/>
    <w:rsid w:val="009A078A"/>
    <w:rsid w:val="009A1010"/>
    <w:rsid w:val="009A2145"/>
    <w:rsid w:val="009A2185"/>
    <w:rsid w:val="009A2B42"/>
    <w:rsid w:val="009A396B"/>
    <w:rsid w:val="009A46C0"/>
    <w:rsid w:val="009A529D"/>
    <w:rsid w:val="009B0B01"/>
    <w:rsid w:val="009B1045"/>
    <w:rsid w:val="009B1ADD"/>
    <w:rsid w:val="009B3C07"/>
    <w:rsid w:val="009B4ABF"/>
    <w:rsid w:val="009B5E04"/>
    <w:rsid w:val="009B7606"/>
    <w:rsid w:val="009C0548"/>
    <w:rsid w:val="009C1065"/>
    <w:rsid w:val="009C1F34"/>
    <w:rsid w:val="009D009F"/>
    <w:rsid w:val="009D034A"/>
    <w:rsid w:val="009D0452"/>
    <w:rsid w:val="009D2054"/>
    <w:rsid w:val="009D295E"/>
    <w:rsid w:val="009D3A35"/>
    <w:rsid w:val="009D4187"/>
    <w:rsid w:val="009D486E"/>
    <w:rsid w:val="009D4DCE"/>
    <w:rsid w:val="009D561A"/>
    <w:rsid w:val="009E0AAB"/>
    <w:rsid w:val="009E1D0F"/>
    <w:rsid w:val="009E1D7A"/>
    <w:rsid w:val="009E1E32"/>
    <w:rsid w:val="009E3CBE"/>
    <w:rsid w:val="009E42FB"/>
    <w:rsid w:val="009E5487"/>
    <w:rsid w:val="009E597C"/>
    <w:rsid w:val="009E639F"/>
    <w:rsid w:val="009E6676"/>
    <w:rsid w:val="009F050F"/>
    <w:rsid w:val="009F0A8C"/>
    <w:rsid w:val="009F4026"/>
    <w:rsid w:val="009F681E"/>
    <w:rsid w:val="009F6DCD"/>
    <w:rsid w:val="00A01545"/>
    <w:rsid w:val="00A027B1"/>
    <w:rsid w:val="00A0435E"/>
    <w:rsid w:val="00A04AA7"/>
    <w:rsid w:val="00A06421"/>
    <w:rsid w:val="00A068A1"/>
    <w:rsid w:val="00A10FCD"/>
    <w:rsid w:val="00A12E0B"/>
    <w:rsid w:val="00A12F56"/>
    <w:rsid w:val="00A14486"/>
    <w:rsid w:val="00A14CDA"/>
    <w:rsid w:val="00A16165"/>
    <w:rsid w:val="00A171AE"/>
    <w:rsid w:val="00A20295"/>
    <w:rsid w:val="00A20E6C"/>
    <w:rsid w:val="00A21628"/>
    <w:rsid w:val="00A21D20"/>
    <w:rsid w:val="00A23C3F"/>
    <w:rsid w:val="00A23CF7"/>
    <w:rsid w:val="00A2403B"/>
    <w:rsid w:val="00A24EC1"/>
    <w:rsid w:val="00A25027"/>
    <w:rsid w:val="00A26B1C"/>
    <w:rsid w:val="00A2757A"/>
    <w:rsid w:val="00A3005C"/>
    <w:rsid w:val="00A3121D"/>
    <w:rsid w:val="00A3134A"/>
    <w:rsid w:val="00A3226C"/>
    <w:rsid w:val="00A3439C"/>
    <w:rsid w:val="00A367EE"/>
    <w:rsid w:val="00A378F4"/>
    <w:rsid w:val="00A37AC2"/>
    <w:rsid w:val="00A37D4C"/>
    <w:rsid w:val="00A40B68"/>
    <w:rsid w:val="00A41BFF"/>
    <w:rsid w:val="00A41C39"/>
    <w:rsid w:val="00A45D63"/>
    <w:rsid w:val="00A45F29"/>
    <w:rsid w:val="00A47489"/>
    <w:rsid w:val="00A47B07"/>
    <w:rsid w:val="00A47BF8"/>
    <w:rsid w:val="00A50320"/>
    <w:rsid w:val="00A516C5"/>
    <w:rsid w:val="00A52125"/>
    <w:rsid w:val="00A52C3B"/>
    <w:rsid w:val="00A53FAD"/>
    <w:rsid w:val="00A54E39"/>
    <w:rsid w:val="00A56980"/>
    <w:rsid w:val="00A629D8"/>
    <w:rsid w:val="00A62D0C"/>
    <w:rsid w:val="00A62E59"/>
    <w:rsid w:val="00A63094"/>
    <w:rsid w:val="00A64638"/>
    <w:rsid w:val="00A647EE"/>
    <w:rsid w:val="00A64E99"/>
    <w:rsid w:val="00A66E7B"/>
    <w:rsid w:val="00A71389"/>
    <w:rsid w:val="00A713C0"/>
    <w:rsid w:val="00A71C0B"/>
    <w:rsid w:val="00A730EF"/>
    <w:rsid w:val="00A73893"/>
    <w:rsid w:val="00A75B2C"/>
    <w:rsid w:val="00A76C87"/>
    <w:rsid w:val="00A77B23"/>
    <w:rsid w:val="00A82304"/>
    <w:rsid w:val="00A82368"/>
    <w:rsid w:val="00A82F5B"/>
    <w:rsid w:val="00A839F7"/>
    <w:rsid w:val="00A845AD"/>
    <w:rsid w:val="00A853C8"/>
    <w:rsid w:val="00A85457"/>
    <w:rsid w:val="00A85679"/>
    <w:rsid w:val="00A85E46"/>
    <w:rsid w:val="00A905C6"/>
    <w:rsid w:val="00A91D85"/>
    <w:rsid w:val="00A92B04"/>
    <w:rsid w:val="00A94E14"/>
    <w:rsid w:val="00A97750"/>
    <w:rsid w:val="00A979B9"/>
    <w:rsid w:val="00A97E7C"/>
    <w:rsid w:val="00AA0A3C"/>
    <w:rsid w:val="00AA0E0D"/>
    <w:rsid w:val="00AA0E5B"/>
    <w:rsid w:val="00AA1324"/>
    <w:rsid w:val="00AA20B9"/>
    <w:rsid w:val="00AA2340"/>
    <w:rsid w:val="00AA3187"/>
    <w:rsid w:val="00AA3C22"/>
    <w:rsid w:val="00AA3C5F"/>
    <w:rsid w:val="00AA3D2F"/>
    <w:rsid w:val="00AA412D"/>
    <w:rsid w:val="00AA44B7"/>
    <w:rsid w:val="00AA537C"/>
    <w:rsid w:val="00AA5396"/>
    <w:rsid w:val="00AA6015"/>
    <w:rsid w:val="00AA680E"/>
    <w:rsid w:val="00AB05B3"/>
    <w:rsid w:val="00AB1B07"/>
    <w:rsid w:val="00AB258F"/>
    <w:rsid w:val="00AB35C8"/>
    <w:rsid w:val="00AB3DB3"/>
    <w:rsid w:val="00AB54E5"/>
    <w:rsid w:val="00AB622F"/>
    <w:rsid w:val="00AB65D1"/>
    <w:rsid w:val="00AB6939"/>
    <w:rsid w:val="00AB74FA"/>
    <w:rsid w:val="00AC00A3"/>
    <w:rsid w:val="00AC043B"/>
    <w:rsid w:val="00AC18C5"/>
    <w:rsid w:val="00AC18FB"/>
    <w:rsid w:val="00AC2806"/>
    <w:rsid w:val="00AC5817"/>
    <w:rsid w:val="00AC5F6D"/>
    <w:rsid w:val="00AC5FED"/>
    <w:rsid w:val="00AC63F0"/>
    <w:rsid w:val="00AC660E"/>
    <w:rsid w:val="00AC7713"/>
    <w:rsid w:val="00AD0354"/>
    <w:rsid w:val="00AD0E7B"/>
    <w:rsid w:val="00AD3A1E"/>
    <w:rsid w:val="00AD41EE"/>
    <w:rsid w:val="00AD4307"/>
    <w:rsid w:val="00AD4780"/>
    <w:rsid w:val="00AD4ED5"/>
    <w:rsid w:val="00AD5BF1"/>
    <w:rsid w:val="00AD5F88"/>
    <w:rsid w:val="00AD6A64"/>
    <w:rsid w:val="00AD7F6A"/>
    <w:rsid w:val="00AE0AAE"/>
    <w:rsid w:val="00AE1A47"/>
    <w:rsid w:val="00AE3381"/>
    <w:rsid w:val="00AE37DC"/>
    <w:rsid w:val="00AE3A14"/>
    <w:rsid w:val="00AE4EC7"/>
    <w:rsid w:val="00AE6207"/>
    <w:rsid w:val="00AF3A65"/>
    <w:rsid w:val="00AF474E"/>
    <w:rsid w:val="00AF58A9"/>
    <w:rsid w:val="00AF59BB"/>
    <w:rsid w:val="00AF6350"/>
    <w:rsid w:val="00B0023F"/>
    <w:rsid w:val="00B00DAE"/>
    <w:rsid w:val="00B01831"/>
    <w:rsid w:val="00B030A7"/>
    <w:rsid w:val="00B06704"/>
    <w:rsid w:val="00B07158"/>
    <w:rsid w:val="00B07475"/>
    <w:rsid w:val="00B10930"/>
    <w:rsid w:val="00B1172B"/>
    <w:rsid w:val="00B119E2"/>
    <w:rsid w:val="00B119FC"/>
    <w:rsid w:val="00B11FBB"/>
    <w:rsid w:val="00B14322"/>
    <w:rsid w:val="00B1461B"/>
    <w:rsid w:val="00B15D81"/>
    <w:rsid w:val="00B15F4B"/>
    <w:rsid w:val="00B164B7"/>
    <w:rsid w:val="00B1689D"/>
    <w:rsid w:val="00B17B07"/>
    <w:rsid w:val="00B21C86"/>
    <w:rsid w:val="00B244C0"/>
    <w:rsid w:val="00B24D53"/>
    <w:rsid w:val="00B27588"/>
    <w:rsid w:val="00B278B0"/>
    <w:rsid w:val="00B30D05"/>
    <w:rsid w:val="00B3248F"/>
    <w:rsid w:val="00B33F31"/>
    <w:rsid w:val="00B34618"/>
    <w:rsid w:val="00B34A2A"/>
    <w:rsid w:val="00B40B0B"/>
    <w:rsid w:val="00B4146B"/>
    <w:rsid w:val="00B416AB"/>
    <w:rsid w:val="00B42526"/>
    <w:rsid w:val="00B4255A"/>
    <w:rsid w:val="00B425CC"/>
    <w:rsid w:val="00B4393B"/>
    <w:rsid w:val="00B43F84"/>
    <w:rsid w:val="00B445C1"/>
    <w:rsid w:val="00B46F77"/>
    <w:rsid w:val="00B47AB2"/>
    <w:rsid w:val="00B50911"/>
    <w:rsid w:val="00B5186D"/>
    <w:rsid w:val="00B51B87"/>
    <w:rsid w:val="00B5282E"/>
    <w:rsid w:val="00B5512A"/>
    <w:rsid w:val="00B55BF2"/>
    <w:rsid w:val="00B57004"/>
    <w:rsid w:val="00B57C82"/>
    <w:rsid w:val="00B60088"/>
    <w:rsid w:val="00B61A6E"/>
    <w:rsid w:val="00B6550D"/>
    <w:rsid w:val="00B65C91"/>
    <w:rsid w:val="00B674CD"/>
    <w:rsid w:val="00B70544"/>
    <w:rsid w:val="00B71037"/>
    <w:rsid w:val="00B71D4D"/>
    <w:rsid w:val="00B74F43"/>
    <w:rsid w:val="00B7500B"/>
    <w:rsid w:val="00B757EE"/>
    <w:rsid w:val="00B829AC"/>
    <w:rsid w:val="00B84576"/>
    <w:rsid w:val="00B849DC"/>
    <w:rsid w:val="00B84EB3"/>
    <w:rsid w:val="00B905EC"/>
    <w:rsid w:val="00B90C25"/>
    <w:rsid w:val="00B92CB4"/>
    <w:rsid w:val="00B92F83"/>
    <w:rsid w:val="00B93B0C"/>
    <w:rsid w:val="00B94FF6"/>
    <w:rsid w:val="00B95038"/>
    <w:rsid w:val="00B962E4"/>
    <w:rsid w:val="00B97757"/>
    <w:rsid w:val="00B97F78"/>
    <w:rsid w:val="00BA18AF"/>
    <w:rsid w:val="00BA4FB6"/>
    <w:rsid w:val="00BA5418"/>
    <w:rsid w:val="00BB0D09"/>
    <w:rsid w:val="00BB2AD2"/>
    <w:rsid w:val="00BB3938"/>
    <w:rsid w:val="00BB5237"/>
    <w:rsid w:val="00BB54BE"/>
    <w:rsid w:val="00BB6CA2"/>
    <w:rsid w:val="00BC26F4"/>
    <w:rsid w:val="00BC3124"/>
    <w:rsid w:val="00BC5100"/>
    <w:rsid w:val="00BC5DFB"/>
    <w:rsid w:val="00BC628F"/>
    <w:rsid w:val="00BC6798"/>
    <w:rsid w:val="00BC698B"/>
    <w:rsid w:val="00BC7D9A"/>
    <w:rsid w:val="00BD077E"/>
    <w:rsid w:val="00BD5AA6"/>
    <w:rsid w:val="00BD5AD4"/>
    <w:rsid w:val="00BE196D"/>
    <w:rsid w:val="00BE35F1"/>
    <w:rsid w:val="00BE420F"/>
    <w:rsid w:val="00BE4429"/>
    <w:rsid w:val="00BE4600"/>
    <w:rsid w:val="00BF11D0"/>
    <w:rsid w:val="00BF17F5"/>
    <w:rsid w:val="00BF3882"/>
    <w:rsid w:val="00BF3A1F"/>
    <w:rsid w:val="00BF406C"/>
    <w:rsid w:val="00BF500C"/>
    <w:rsid w:val="00BF7405"/>
    <w:rsid w:val="00BF7E76"/>
    <w:rsid w:val="00C017F5"/>
    <w:rsid w:val="00C01AF3"/>
    <w:rsid w:val="00C03C5C"/>
    <w:rsid w:val="00C03D4D"/>
    <w:rsid w:val="00C05B53"/>
    <w:rsid w:val="00C0651F"/>
    <w:rsid w:val="00C10472"/>
    <w:rsid w:val="00C10731"/>
    <w:rsid w:val="00C10A7E"/>
    <w:rsid w:val="00C11DC4"/>
    <w:rsid w:val="00C1291D"/>
    <w:rsid w:val="00C13E63"/>
    <w:rsid w:val="00C13EE0"/>
    <w:rsid w:val="00C14B3E"/>
    <w:rsid w:val="00C15961"/>
    <w:rsid w:val="00C15AEA"/>
    <w:rsid w:val="00C16045"/>
    <w:rsid w:val="00C16261"/>
    <w:rsid w:val="00C20257"/>
    <w:rsid w:val="00C229D0"/>
    <w:rsid w:val="00C2374E"/>
    <w:rsid w:val="00C23C2A"/>
    <w:rsid w:val="00C2488A"/>
    <w:rsid w:val="00C25170"/>
    <w:rsid w:val="00C25A28"/>
    <w:rsid w:val="00C2630A"/>
    <w:rsid w:val="00C306D1"/>
    <w:rsid w:val="00C333EC"/>
    <w:rsid w:val="00C337FE"/>
    <w:rsid w:val="00C338E1"/>
    <w:rsid w:val="00C34775"/>
    <w:rsid w:val="00C35CF6"/>
    <w:rsid w:val="00C3680B"/>
    <w:rsid w:val="00C37B88"/>
    <w:rsid w:val="00C40E5E"/>
    <w:rsid w:val="00C41CE4"/>
    <w:rsid w:val="00C4277D"/>
    <w:rsid w:val="00C43874"/>
    <w:rsid w:val="00C45578"/>
    <w:rsid w:val="00C455BA"/>
    <w:rsid w:val="00C5129E"/>
    <w:rsid w:val="00C5289C"/>
    <w:rsid w:val="00C52DBE"/>
    <w:rsid w:val="00C53A49"/>
    <w:rsid w:val="00C53D80"/>
    <w:rsid w:val="00C548AE"/>
    <w:rsid w:val="00C55010"/>
    <w:rsid w:val="00C557FE"/>
    <w:rsid w:val="00C558B8"/>
    <w:rsid w:val="00C5769C"/>
    <w:rsid w:val="00C57C1B"/>
    <w:rsid w:val="00C615C6"/>
    <w:rsid w:val="00C61885"/>
    <w:rsid w:val="00C636B8"/>
    <w:rsid w:val="00C64950"/>
    <w:rsid w:val="00C65024"/>
    <w:rsid w:val="00C652AE"/>
    <w:rsid w:val="00C66845"/>
    <w:rsid w:val="00C66B56"/>
    <w:rsid w:val="00C67826"/>
    <w:rsid w:val="00C67A26"/>
    <w:rsid w:val="00C70083"/>
    <w:rsid w:val="00C70625"/>
    <w:rsid w:val="00C70D6F"/>
    <w:rsid w:val="00C70DA0"/>
    <w:rsid w:val="00C71C30"/>
    <w:rsid w:val="00C71CA2"/>
    <w:rsid w:val="00C72250"/>
    <w:rsid w:val="00C72BCB"/>
    <w:rsid w:val="00C72DEE"/>
    <w:rsid w:val="00C72FEB"/>
    <w:rsid w:val="00C73822"/>
    <w:rsid w:val="00C75A8C"/>
    <w:rsid w:val="00C75FAB"/>
    <w:rsid w:val="00C76DBA"/>
    <w:rsid w:val="00C819AE"/>
    <w:rsid w:val="00C81F15"/>
    <w:rsid w:val="00C827CD"/>
    <w:rsid w:val="00C8464E"/>
    <w:rsid w:val="00C84AC9"/>
    <w:rsid w:val="00C869E3"/>
    <w:rsid w:val="00C9021E"/>
    <w:rsid w:val="00C91550"/>
    <w:rsid w:val="00C915EE"/>
    <w:rsid w:val="00C92CA4"/>
    <w:rsid w:val="00C931DD"/>
    <w:rsid w:val="00C934E4"/>
    <w:rsid w:val="00C942DA"/>
    <w:rsid w:val="00C94A7C"/>
    <w:rsid w:val="00C96D9B"/>
    <w:rsid w:val="00C96ED7"/>
    <w:rsid w:val="00C9794F"/>
    <w:rsid w:val="00CA06C9"/>
    <w:rsid w:val="00CA2850"/>
    <w:rsid w:val="00CA55E5"/>
    <w:rsid w:val="00CA60F7"/>
    <w:rsid w:val="00CA6B02"/>
    <w:rsid w:val="00CA7971"/>
    <w:rsid w:val="00CA7DBB"/>
    <w:rsid w:val="00CB0059"/>
    <w:rsid w:val="00CB04E8"/>
    <w:rsid w:val="00CB0E42"/>
    <w:rsid w:val="00CB114D"/>
    <w:rsid w:val="00CB1DA9"/>
    <w:rsid w:val="00CB2964"/>
    <w:rsid w:val="00CB344B"/>
    <w:rsid w:val="00CB3E38"/>
    <w:rsid w:val="00CB6B03"/>
    <w:rsid w:val="00CB7F7D"/>
    <w:rsid w:val="00CC1D7E"/>
    <w:rsid w:val="00CC2E41"/>
    <w:rsid w:val="00CC2FE9"/>
    <w:rsid w:val="00CC42EF"/>
    <w:rsid w:val="00CC514A"/>
    <w:rsid w:val="00CC5F83"/>
    <w:rsid w:val="00CC6486"/>
    <w:rsid w:val="00CD1140"/>
    <w:rsid w:val="00CD17EB"/>
    <w:rsid w:val="00CD54F8"/>
    <w:rsid w:val="00CE3509"/>
    <w:rsid w:val="00CE3F58"/>
    <w:rsid w:val="00CE4310"/>
    <w:rsid w:val="00CE57F8"/>
    <w:rsid w:val="00CE585B"/>
    <w:rsid w:val="00CE6868"/>
    <w:rsid w:val="00CE73FE"/>
    <w:rsid w:val="00CF1007"/>
    <w:rsid w:val="00CF1ED8"/>
    <w:rsid w:val="00CF2B29"/>
    <w:rsid w:val="00CF30E1"/>
    <w:rsid w:val="00CF3721"/>
    <w:rsid w:val="00CF42D8"/>
    <w:rsid w:val="00D0017E"/>
    <w:rsid w:val="00D00275"/>
    <w:rsid w:val="00D00907"/>
    <w:rsid w:val="00D00E80"/>
    <w:rsid w:val="00D029A1"/>
    <w:rsid w:val="00D030B0"/>
    <w:rsid w:val="00D04203"/>
    <w:rsid w:val="00D05F68"/>
    <w:rsid w:val="00D072DA"/>
    <w:rsid w:val="00D13934"/>
    <w:rsid w:val="00D14D57"/>
    <w:rsid w:val="00D14E76"/>
    <w:rsid w:val="00D15465"/>
    <w:rsid w:val="00D15C20"/>
    <w:rsid w:val="00D165AA"/>
    <w:rsid w:val="00D17366"/>
    <w:rsid w:val="00D211BE"/>
    <w:rsid w:val="00D21588"/>
    <w:rsid w:val="00D21627"/>
    <w:rsid w:val="00D2190A"/>
    <w:rsid w:val="00D23043"/>
    <w:rsid w:val="00D23B26"/>
    <w:rsid w:val="00D262F0"/>
    <w:rsid w:val="00D26860"/>
    <w:rsid w:val="00D27C88"/>
    <w:rsid w:val="00D35093"/>
    <w:rsid w:val="00D350B7"/>
    <w:rsid w:val="00D36793"/>
    <w:rsid w:val="00D37469"/>
    <w:rsid w:val="00D37D4F"/>
    <w:rsid w:val="00D41600"/>
    <w:rsid w:val="00D41BE8"/>
    <w:rsid w:val="00D42F61"/>
    <w:rsid w:val="00D475C1"/>
    <w:rsid w:val="00D50A9B"/>
    <w:rsid w:val="00D537B7"/>
    <w:rsid w:val="00D554CF"/>
    <w:rsid w:val="00D56F0C"/>
    <w:rsid w:val="00D575F4"/>
    <w:rsid w:val="00D60817"/>
    <w:rsid w:val="00D60B1C"/>
    <w:rsid w:val="00D628BE"/>
    <w:rsid w:val="00D634A3"/>
    <w:rsid w:val="00D636DB"/>
    <w:rsid w:val="00D6693D"/>
    <w:rsid w:val="00D67E9A"/>
    <w:rsid w:val="00D715CF"/>
    <w:rsid w:val="00D7488C"/>
    <w:rsid w:val="00D75600"/>
    <w:rsid w:val="00D76B50"/>
    <w:rsid w:val="00D76BF1"/>
    <w:rsid w:val="00D83766"/>
    <w:rsid w:val="00D83799"/>
    <w:rsid w:val="00D8427E"/>
    <w:rsid w:val="00D85506"/>
    <w:rsid w:val="00D85B38"/>
    <w:rsid w:val="00D85CFA"/>
    <w:rsid w:val="00D872A0"/>
    <w:rsid w:val="00D87549"/>
    <w:rsid w:val="00D87849"/>
    <w:rsid w:val="00D87A38"/>
    <w:rsid w:val="00D87F5E"/>
    <w:rsid w:val="00D902B2"/>
    <w:rsid w:val="00D91539"/>
    <w:rsid w:val="00D92874"/>
    <w:rsid w:val="00D93D0B"/>
    <w:rsid w:val="00D948ED"/>
    <w:rsid w:val="00D9553C"/>
    <w:rsid w:val="00D9562B"/>
    <w:rsid w:val="00D9680D"/>
    <w:rsid w:val="00D97BCC"/>
    <w:rsid w:val="00D97D97"/>
    <w:rsid w:val="00D97DE4"/>
    <w:rsid w:val="00DA2679"/>
    <w:rsid w:val="00DA2B95"/>
    <w:rsid w:val="00DA2C7D"/>
    <w:rsid w:val="00DA31CF"/>
    <w:rsid w:val="00DA3DFF"/>
    <w:rsid w:val="00DA49DE"/>
    <w:rsid w:val="00DA5034"/>
    <w:rsid w:val="00DA58F7"/>
    <w:rsid w:val="00DB0529"/>
    <w:rsid w:val="00DB084A"/>
    <w:rsid w:val="00DB116A"/>
    <w:rsid w:val="00DB311D"/>
    <w:rsid w:val="00DB56C9"/>
    <w:rsid w:val="00DB6ADF"/>
    <w:rsid w:val="00DB71B0"/>
    <w:rsid w:val="00DB7EEB"/>
    <w:rsid w:val="00DC109A"/>
    <w:rsid w:val="00DC1783"/>
    <w:rsid w:val="00DC2DFE"/>
    <w:rsid w:val="00DC32DD"/>
    <w:rsid w:val="00DC4702"/>
    <w:rsid w:val="00DD3055"/>
    <w:rsid w:val="00DD3121"/>
    <w:rsid w:val="00DD36CD"/>
    <w:rsid w:val="00DD3BC0"/>
    <w:rsid w:val="00DD5357"/>
    <w:rsid w:val="00DD5609"/>
    <w:rsid w:val="00DD5A1B"/>
    <w:rsid w:val="00DD5A4E"/>
    <w:rsid w:val="00DD6268"/>
    <w:rsid w:val="00DE0668"/>
    <w:rsid w:val="00DE0B8A"/>
    <w:rsid w:val="00DE0E23"/>
    <w:rsid w:val="00DE168D"/>
    <w:rsid w:val="00DE1D5F"/>
    <w:rsid w:val="00DE23BA"/>
    <w:rsid w:val="00DE298C"/>
    <w:rsid w:val="00DE589D"/>
    <w:rsid w:val="00DE5D0C"/>
    <w:rsid w:val="00DE7C01"/>
    <w:rsid w:val="00DE7D68"/>
    <w:rsid w:val="00DE7DD3"/>
    <w:rsid w:val="00DF151C"/>
    <w:rsid w:val="00DF2468"/>
    <w:rsid w:val="00DF2CE6"/>
    <w:rsid w:val="00DF34E0"/>
    <w:rsid w:val="00DF4ADE"/>
    <w:rsid w:val="00DF5B53"/>
    <w:rsid w:val="00DF6528"/>
    <w:rsid w:val="00DF6841"/>
    <w:rsid w:val="00DF6EED"/>
    <w:rsid w:val="00E00B4F"/>
    <w:rsid w:val="00E00CF2"/>
    <w:rsid w:val="00E02E8B"/>
    <w:rsid w:val="00E0411C"/>
    <w:rsid w:val="00E0479D"/>
    <w:rsid w:val="00E05506"/>
    <w:rsid w:val="00E063C1"/>
    <w:rsid w:val="00E0749A"/>
    <w:rsid w:val="00E07BF3"/>
    <w:rsid w:val="00E1025E"/>
    <w:rsid w:val="00E1046D"/>
    <w:rsid w:val="00E10D53"/>
    <w:rsid w:val="00E127A4"/>
    <w:rsid w:val="00E12B6E"/>
    <w:rsid w:val="00E12BC9"/>
    <w:rsid w:val="00E1300C"/>
    <w:rsid w:val="00E13E2B"/>
    <w:rsid w:val="00E15CB5"/>
    <w:rsid w:val="00E1600F"/>
    <w:rsid w:val="00E161F9"/>
    <w:rsid w:val="00E162FE"/>
    <w:rsid w:val="00E165F7"/>
    <w:rsid w:val="00E17450"/>
    <w:rsid w:val="00E20740"/>
    <w:rsid w:val="00E208E7"/>
    <w:rsid w:val="00E20ABE"/>
    <w:rsid w:val="00E20F99"/>
    <w:rsid w:val="00E211DA"/>
    <w:rsid w:val="00E21B55"/>
    <w:rsid w:val="00E21C9E"/>
    <w:rsid w:val="00E220B2"/>
    <w:rsid w:val="00E22241"/>
    <w:rsid w:val="00E23726"/>
    <w:rsid w:val="00E238AD"/>
    <w:rsid w:val="00E249D2"/>
    <w:rsid w:val="00E25195"/>
    <w:rsid w:val="00E26472"/>
    <w:rsid w:val="00E26EBE"/>
    <w:rsid w:val="00E27341"/>
    <w:rsid w:val="00E273B9"/>
    <w:rsid w:val="00E278E0"/>
    <w:rsid w:val="00E27978"/>
    <w:rsid w:val="00E27CD1"/>
    <w:rsid w:val="00E27D70"/>
    <w:rsid w:val="00E31492"/>
    <w:rsid w:val="00E31B2D"/>
    <w:rsid w:val="00E33807"/>
    <w:rsid w:val="00E33E44"/>
    <w:rsid w:val="00E35416"/>
    <w:rsid w:val="00E41CD0"/>
    <w:rsid w:val="00E44F6D"/>
    <w:rsid w:val="00E4592A"/>
    <w:rsid w:val="00E46525"/>
    <w:rsid w:val="00E47154"/>
    <w:rsid w:val="00E475A0"/>
    <w:rsid w:val="00E47B63"/>
    <w:rsid w:val="00E50E9E"/>
    <w:rsid w:val="00E5268B"/>
    <w:rsid w:val="00E535FA"/>
    <w:rsid w:val="00E54400"/>
    <w:rsid w:val="00E54473"/>
    <w:rsid w:val="00E56EDA"/>
    <w:rsid w:val="00E60819"/>
    <w:rsid w:val="00E60E91"/>
    <w:rsid w:val="00E612CB"/>
    <w:rsid w:val="00E62318"/>
    <w:rsid w:val="00E62C61"/>
    <w:rsid w:val="00E6352D"/>
    <w:rsid w:val="00E64C38"/>
    <w:rsid w:val="00E64F27"/>
    <w:rsid w:val="00E654B6"/>
    <w:rsid w:val="00E663C6"/>
    <w:rsid w:val="00E665BA"/>
    <w:rsid w:val="00E6765D"/>
    <w:rsid w:val="00E679C6"/>
    <w:rsid w:val="00E67E5B"/>
    <w:rsid w:val="00E70558"/>
    <w:rsid w:val="00E71968"/>
    <w:rsid w:val="00E71F06"/>
    <w:rsid w:val="00E726A8"/>
    <w:rsid w:val="00E73F0F"/>
    <w:rsid w:val="00E76B1E"/>
    <w:rsid w:val="00E776A4"/>
    <w:rsid w:val="00E80551"/>
    <w:rsid w:val="00E80BB4"/>
    <w:rsid w:val="00E80FD6"/>
    <w:rsid w:val="00E81C2E"/>
    <w:rsid w:val="00E82572"/>
    <w:rsid w:val="00E82B9C"/>
    <w:rsid w:val="00E82C1C"/>
    <w:rsid w:val="00E850A0"/>
    <w:rsid w:val="00E86FA3"/>
    <w:rsid w:val="00E87566"/>
    <w:rsid w:val="00E87AC9"/>
    <w:rsid w:val="00E87F2A"/>
    <w:rsid w:val="00E900E3"/>
    <w:rsid w:val="00E90562"/>
    <w:rsid w:val="00E92112"/>
    <w:rsid w:val="00E92671"/>
    <w:rsid w:val="00E939E8"/>
    <w:rsid w:val="00E9448E"/>
    <w:rsid w:val="00E94513"/>
    <w:rsid w:val="00E947D4"/>
    <w:rsid w:val="00E94B99"/>
    <w:rsid w:val="00E95268"/>
    <w:rsid w:val="00EA2BCE"/>
    <w:rsid w:val="00EA3F0A"/>
    <w:rsid w:val="00EA550A"/>
    <w:rsid w:val="00EA7C6C"/>
    <w:rsid w:val="00EB08F7"/>
    <w:rsid w:val="00EB0B4C"/>
    <w:rsid w:val="00EB1609"/>
    <w:rsid w:val="00EB2B8D"/>
    <w:rsid w:val="00EB3D30"/>
    <w:rsid w:val="00EB625F"/>
    <w:rsid w:val="00EB66EA"/>
    <w:rsid w:val="00EC02FD"/>
    <w:rsid w:val="00EC0599"/>
    <w:rsid w:val="00EC1E7C"/>
    <w:rsid w:val="00EC28AD"/>
    <w:rsid w:val="00EC2F55"/>
    <w:rsid w:val="00EC4C08"/>
    <w:rsid w:val="00EC6B5B"/>
    <w:rsid w:val="00EC7581"/>
    <w:rsid w:val="00EC796A"/>
    <w:rsid w:val="00ED09F3"/>
    <w:rsid w:val="00ED39B0"/>
    <w:rsid w:val="00ED4785"/>
    <w:rsid w:val="00ED48A2"/>
    <w:rsid w:val="00ED5310"/>
    <w:rsid w:val="00ED55F0"/>
    <w:rsid w:val="00ED7839"/>
    <w:rsid w:val="00EE050A"/>
    <w:rsid w:val="00EE0D2F"/>
    <w:rsid w:val="00EE1B7A"/>
    <w:rsid w:val="00EE2DEE"/>
    <w:rsid w:val="00EE3432"/>
    <w:rsid w:val="00EE3880"/>
    <w:rsid w:val="00EE3E04"/>
    <w:rsid w:val="00EE5A09"/>
    <w:rsid w:val="00EE5BF8"/>
    <w:rsid w:val="00EE6071"/>
    <w:rsid w:val="00EF11A8"/>
    <w:rsid w:val="00EF2292"/>
    <w:rsid w:val="00EF302B"/>
    <w:rsid w:val="00EF30E2"/>
    <w:rsid w:val="00EF37A0"/>
    <w:rsid w:val="00EF40FD"/>
    <w:rsid w:val="00EF66AE"/>
    <w:rsid w:val="00EF68E9"/>
    <w:rsid w:val="00EF75F0"/>
    <w:rsid w:val="00F01569"/>
    <w:rsid w:val="00F01BCC"/>
    <w:rsid w:val="00F037D6"/>
    <w:rsid w:val="00F0437E"/>
    <w:rsid w:val="00F07BC3"/>
    <w:rsid w:val="00F07D32"/>
    <w:rsid w:val="00F07DB9"/>
    <w:rsid w:val="00F1208F"/>
    <w:rsid w:val="00F138BA"/>
    <w:rsid w:val="00F14570"/>
    <w:rsid w:val="00F15F14"/>
    <w:rsid w:val="00F16D43"/>
    <w:rsid w:val="00F1768F"/>
    <w:rsid w:val="00F21C4F"/>
    <w:rsid w:val="00F2229B"/>
    <w:rsid w:val="00F22608"/>
    <w:rsid w:val="00F229C1"/>
    <w:rsid w:val="00F235D5"/>
    <w:rsid w:val="00F326D7"/>
    <w:rsid w:val="00F32989"/>
    <w:rsid w:val="00F3492A"/>
    <w:rsid w:val="00F36C36"/>
    <w:rsid w:val="00F36EAC"/>
    <w:rsid w:val="00F377DE"/>
    <w:rsid w:val="00F40324"/>
    <w:rsid w:val="00F40A0A"/>
    <w:rsid w:val="00F40E4A"/>
    <w:rsid w:val="00F42362"/>
    <w:rsid w:val="00F42C2F"/>
    <w:rsid w:val="00F4309D"/>
    <w:rsid w:val="00F4674F"/>
    <w:rsid w:val="00F50D7E"/>
    <w:rsid w:val="00F55139"/>
    <w:rsid w:val="00F55A0B"/>
    <w:rsid w:val="00F56060"/>
    <w:rsid w:val="00F56EF6"/>
    <w:rsid w:val="00F57585"/>
    <w:rsid w:val="00F577A4"/>
    <w:rsid w:val="00F605E9"/>
    <w:rsid w:val="00F61EBB"/>
    <w:rsid w:val="00F6200C"/>
    <w:rsid w:val="00F621A1"/>
    <w:rsid w:val="00F622BE"/>
    <w:rsid w:val="00F6493F"/>
    <w:rsid w:val="00F65C3B"/>
    <w:rsid w:val="00F6798F"/>
    <w:rsid w:val="00F70148"/>
    <w:rsid w:val="00F713B0"/>
    <w:rsid w:val="00F71705"/>
    <w:rsid w:val="00F71A28"/>
    <w:rsid w:val="00F71DA2"/>
    <w:rsid w:val="00F7371B"/>
    <w:rsid w:val="00F73D35"/>
    <w:rsid w:val="00F74E57"/>
    <w:rsid w:val="00F7604D"/>
    <w:rsid w:val="00F77D3F"/>
    <w:rsid w:val="00F80223"/>
    <w:rsid w:val="00F812C5"/>
    <w:rsid w:val="00F8213E"/>
    <w:rsid w:val="00F83318"/>
    <w:rsid w:val="00F87A37"/>
    <w:rsid w:val="00F87C5C"/>
    <w:rsid w:val="00F9026D"/>
    <w:rsid w:val="00F90DC5"/>
    <w:rsid w:val="00F91EAF"/>
    <w:rsid w:val="00F934D9"/>
    <w:rsid w:val="00F93A30"/>
    <w:rsid w:val="00F93D13"/>
    <w:rsid w:val="00F93E51"/>
    <w:rsid w:val="00F93E8B"/>
    <w:rsid w:val="00F94B14"/>
    <w:rsid w:val="00F94FB3"/>
    <w:rsid w:val="00F96156"/>
    <w:rsid w:val="00F96696"/>
    <w:rsid w:val="00F96AA0"/>
    <w:rsid w:val="00F976C6"/>
    <w:rsid w:val="00FA0ED4"/>
    <w:rsid w:val="00FA19B4"/>
    <w:rsid w:val="00FA3878"/>
    <w:rsid w:val="00FA5C8C"/>
    <w:rsid w:val="00FB1A77"/>
    <w:rsid w:val="00FB1DE1"/>
    <w:rsid w:val="00FB3D38"/>
    <w:rsid w:val="00FB4DA5"/>
    <w:rsid w:val="00FB7988"/>
    <w:rsid w:val="00FB7A12"/>
    <w:rsid w:val="00FB7AAE"/>
    <w:rsid w:val="00FC185D"/>
    <w:rsid w:val="00FC52C7"/>
    <w:rsid w:val="00FC65F6"/>
    <w:rsid w:val="00FC6A51"/>
    <w:rsid w:val="00FC73BE"/>
    <w:rsid w:val="00FD0697"/>
    <w:rsid w:val="00FD154D"/>
    <w:rsid w:val="00FD4D91"/>
    <w:rsid w:val="00FD5E51"/>
    <w:rsid w:val="00FD60F3"/>
    <w:rsid w:val="00FD63A2"/>
    <w:rsid w:val="00FD7B38"/>
    <w:rsid w:val="00FD7DD5"/>
    <w:rsid w:val="00FE3036"/>
    <w:rsid w:val="00FE3E3B"/>
    <w:rsid w:val="00FE480F"/>
    <w:rsid w:val="00FE4EEB"/>
    <w:rsid w:val="00FE58ED"/>
    <w:rsid w:val="00FF088A"/>
    <w:rsid w:val="00FF0C53"/>
    <w:rsid w:val="00FF1499"/>
    <w:rsid w:val="00FF384F"/>
    <w:rsid w:val="00FF3F91"/>
    <w:rsid w:val="00FF46A2"/>
    <w:rsid w:val="00FF4BB0"/>
    <w:rsid w:val="00FF4E4D"/>
    <w:rsid w:val="00FF599D"/>
    <w:rsid w:val="00FF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76B1850"/>
  <w15:docId w15:val="{17384BF4-23F9-443E-8B53-FF4226B8C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22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386D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B22E2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5B22E2"/>
    <w:pPr>
      <w:ind w:left="720"/>
      <w:contextualSpacing/>
    </w:pPr>
  </w:style>
  <w:style w:type="character" w:customStyle="1" w:styleId="Teksttreci">
    <w:name w:val="Tekst treści"/>
    <w:basedOn w:val="Domylnaczcionkaakapitu"/>
    <w:link w:val="Teksttreci1"/>
    <w:uiPriority w:val="99"/>
    <w:locked/>
    <w:rsid w:val="005B22E2"/>
    <w:rPr>
      <w:rFonts w:ascii="Arial Narrow" w:hAnsi="Arial Narrow" w:cs="Arial Narrow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5B22E2"/>
    <w:pPr>
      <w:shd w:val="clear" w:color="auto" w:fill="FFFFFF"/>
      <w:spacing w:before="300" w:line="250" w:lineRule="exact"/>
      <w:ind w:hanging="380"/>
    </w:pPr>
    <w:rPr>
      <w:rFonts w:ascii="Arial Narrow" w:eastAsiaTheme="minorHAnsi" w:hAnsi="Arial Narrow" w:cs="Arial Narrow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25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25CC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986AA8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986AA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986AA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86A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B92C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92CB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86D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st">
    <w:name w:val="st"/>
    <w:basedOn w:val="Domylnaczcionkaakapitu"/>
    <w:rsid w:val="00625B7D"/>
  </w:style>
  <w:style w:type="character" w:styleId="Uwydatnienie">
    <w:name w:val="Emphasis"/>
    <w:basedOn w:val="Domylnaczcionkaakapitu"/>
    <w:uiPriority w:val="20"/>
    <w:qFormat/>
    <w:rsid w:val="00625B7D"/>
    <w:rPr>
      <w:i/>
      <w:iCs/>
    </w:rPr>
  </w:style>
  <w:style w:type="paragraph" w:styleId="Tekstpodstawowywcity3">
    <w:name w:val="Body Text Indent 3"/>
    <w:basedOn w:val="Normalny"/>
    <w:link w:val="Tekstpodstawowywcity3Znak"/>
    <w:rsid w:val="000920B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920B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rsid w:val="0056631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6631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CE686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B5C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5C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B5C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5C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3C691D"/>
    <w:pPr>
      <w:spacing w:after="0" w:line="240" w:lineRule="auto"/>
      <w:jc w:val="both"/>
    </w:pPr>
    <w:rPr>
      <w:rFonts w:ascii="Georgia" w:hAnsi="Georgia"/>
    </w:rPr>
  </w:style>
  <w:style w:type="paragraph" w:styleId="Zwykytekst">
    <w:name w:val="Plain Text"/>
    <w:basedOn w:val="Normalny"/>
    <w:link w:val="ZwykytekstZnak"/>
    <w:uiPriority w:val="99"/>
    <w:unhideWhenUsed/>
    <w:rsid w:val="00E86FA3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86FA3"/>
    <w:rPr>
      <w:rFonts w:ascii="Calibri" w:hAnsi="Calibri"/>
      <w:szCs w:val="21"/>
    </w:rPr>
  </w:style>
  <w:style w:type="character" w:customStyle="1" w:styleId="AkapitzlistZnak">
    <w:name w:val="Akapit z listą Znak"/>
    <w:link w:val="Akapitzlist"/>
    <w:uiPriority w:val="34"/>
    <w:locked/>
    <w:rsid w:val="00BC6798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41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41CD0"/>
    <w:pPr>
      <w:suppressAutoHyphens/>
    </w:pPr>
    <w:rPr>
      <w:rFonts w:ascii="Tahoma" w:eastAsia="Times New Roman" w:hAnsi="Tahoma" w:cs="Tahom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sk.ume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5D536-1409-4FA9-A6E2-9B66E4A11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25</Pages>
  <Words>7847</Words>
  <Characters>47088</Characters>
  <Application>Microsoft Office Word</Application>
  <DocSecurity>0</DocSecurity>
  <Lines>392</Lines>
  <Paragraphs>109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54826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Radcy Prawni</dc:creator>
  <cp:keywords/>
  <dc:description/>
  <cp:lastModifiedBy>Dorota Kwiatkowska</cp:lastModifiedBy>
  <cp:revision>231</cp:revision>
  <cp:lastPrinted>2024-03-28T13:16:00Z</cp:lastPrinted>
  <dcterms:created xsi:type="dcterms:W3CDTF">2024-03-12T13:00:00Z</dcterms:created>
  <dcterms:modified xsi:type="dcterms:W3CDTF">2024-03-28T13:17:00Z</dcterms:modified>
</cp:coreProperties>
</file>