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2D45" w14:textId="77777777" w:rsidR="00A33D41" w:rsidRPr="00A10C8A" w:rsidRDefault="00774FD0" w:rsidP="00E7004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Załącznik nr</w:t>
      </w:r>
      <w:r w:rsidR="0034305B" w:rsidRPr="00A10C8A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 xml:space="preserve"> 1</w:t>
      </w:r>
    </w:p>
    <w:p w14:paraId="2B718CAE" w14:textId="77777777" w:rsidR="0034305B" w:rsidRPr="00A10C8A" w:rsidRDefault="0034305B" w:rsidP="00E7004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u w:val="single"/>
          <w:lang w:eastAsia="pl-PL"/>
        </w:rPr>
      </w:pPr>
    </w:p>
    <w:p w14:paraId="3E2EB62B" w14:textId="77777777" w:rsidR="00A33D41" w:rsidRPr="00A10C8A" w:rsidRDefault="00A33D41" w:rsidP="00E7004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10F69FD" w14:textId="77777777" w:rsidR="00FB0BD2" w:rsidRPr="00A10C8A" w:rsidRDefault="0034305B" w:rsidP="00E7004C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Część 1 - </w:t>
      </w:r>
      <w:r w:rsidR="00B03214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FIZJODYSPENSER </w:t>
      </w:r>
      <w:r w:rsidR="003C45FB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– 1 szt. </w:t>
      </w:r>
    </w:p>
    <w:p w14:paraId="6761C4A2" w14:textId="77777777" w:rsidR="00636E24" w:rsidRPr="00A10C8A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432"/>
        <w:gridCol w:w="2382"/>
        <w:gridCol w:w="2605"/>
      </w:tblGrid>
      <w:tr w:rsidR="00636E24" w:rsidRPr="00A10C8A" w14:paraId="1BE375ED" w14:textId="77777777" w:rsidTr="003C45FB">
        <w:tc>
          <w:tcPr>
            <w:tcW w:w="643" w:type="dxa"/>
            <w:vAlign w:val="center"/>
          </w:tcPr>
          <w:p w14:paraId="2CC15DC2" w14:textId="77777777" w:rsidR="00636E24" w:rsidRPr="00A10C8A" w:rsidRDefault="00636E24" w:rsidP="00636E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34" w:type="dxa"/>
            <w:vAlign w:val="center"/>
          </w:tcPr>
          <w:p w14:paraId="1136AC54" w14:textId="77777777" w:rsidR="00636E24" w:rsidRPr="00A10C8A" w:rsidRDefault="00636E24" w:rsidP="00945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384" w:type="dxa"/>
            <w:vAlign w:val="center"/>
          </w:tcPr>
          <w:p w14:paraId="797DC59D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607" w:type="dxa"/>
          </w:tcPr>
          <w:p w14:paraId="69131397" w14:textId="77777777" w:rsidR="00636E24" w:rsidRPr="00A10C8A" w:rsidRDefault="00636E24" w:rsidP="00636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RPr="00A10C8A" w14:paraId="219A96B4" w14:textId="77777777" w:rsidTr="003C45FB">
        <w:tc>
          <w:tcPr>
            <w:tcW w:w="643" w:type="dxa"/>
            <w:vAlign w:val="center"/>
          </w:tcPr>
          <w:p w14:paraId="002FD86C" w14:textId="77777777" w:rsidR="001940E4" w:rsidRPr="00A10C8A" w:rsidRDefault="001940E4" w:rsidP="001940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4" w:type="dxa"/>
            <w:vAlign w:val="center"/>
          </w:tcPr>
          <w:p w14:paraId="468E5A1C" w14:textId="77777777" w:rsidR="001940E4" w:rsidRPr="00A10C8A" w:rsidRDefault="001940E4" w:rsidP="00945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384" w:type="dxa"/>
            <w:vAlign w:val="center"/>
          </w:tcPr>
          <w:p w14:paraId="5E23CAD3" w14:textId="77777777" w:rsidR="001940E4" w:rsidRPr="00A10C8A" w:rsidRDefault="001940E4" w:rsidP="001940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7" w:type="dxa"/>
          </w:tcPr>
          <w:p w14:paraId="1E28E309" w14:textId="77777777" w:rsidR="001940E4" w:rsidRPr="00A10C8A" w:rsidRDefault="001940E4" w:rsidP="00194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E24" w:rsidRPr="00A10C8A" w14:paraId="0A0A502A" w14:textId="77777777" w:rsidTr="003C45FB">
        <w:tc>
          <w:tcPr>
            <w:tcW w:w="643" w:type="dxa"/>
            <w:vAlign w:val="center"/>
          </w:tcPr>
          <w:p w14:paraId="42944757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4" w:type="dxa"/>
            <w:vAlign w:val="center"/>
          </w:tcPr>
          <w:p w14:paraId="4D81A72D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2384" w:type="dxa"/>
            <w:vAlign w:val="center"/>
          </w:tcPr>
          <w:p w14:paraId="01F749A2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14:paraId="06D08EFE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70155011" w14:textId="77777777" w:rsidTr="003C45FB">
        <w:tc>
          <w:tcPr>
            <w:tcW w:w="643" w:type="dxa"/>
            <w:vAlign w:val="center"/>
          </w:tcPr>
          <w:p w14:paraId="48B213F8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4" w:type="dxa"/>
            <w:vAlign w:val="center"/>
          </w:tcPr>
          <w:p w14:paraId="72B4EEEE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2384" w:type="dxa"/>
            <w:vAlign w:val="center"/>
          </w:tcPr>
          <w:p w14:paraId="223F119B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14:paraId="68932592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B9FC636" w14:textId="77777777" w:rsidTr="003C45FB">
        <w:tc>
          <w:tcPr>
            <w:tcW w:w="643" w:type="dxa"/>
            <w:vAlign w:val="center"/>
          </w:tcPr>
          <w:p w14:paraId="7CAD89F1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4" w:type="dxa"/>
            <w:vAlign w:val="center"/>
          </w:tcPr>
          <w:p w14:paraId="2891E6CD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384" w:type="dxa"/>
            <w:vAlign w:val="center"/>
          </w:tcPr>
          <w:p w14:paraId="005010E1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14:paraId="1AA44961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03ADA2BD" w14:textId="77777777" w:rsidTr="003C45FB">
        <w:tc>
          <w:tcPr>
            <w:tcW w:w="643" w:type="dxa"/>
            <w:vAlign w:val="center"/>
          </w:tcPr>
          <w:p w14:paraId="2B83E1C3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4" w:type="dxa"/>
            <w:vAlign w:val="center"/>
          </w:tcPr>
          <w:p w14:paraId="7D78C137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2384" w:type="dxa"/>
            <w:vAlign w:val="center"/>
          </w:tcPr>
          <w:p w14:paraId="1C9950D8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14:paraId="40BF3DAB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8C9C908" w14:textId="77777777" w:rsidTr="003C45FB">
        <w:tc>
          <w:tcPr>
            <w:tcW w:w="643" w:type="dxa"/>
            <w:vAlign w:val="center"/>
          </w:tcPr>
          <w:p w14:paraId="3748E96E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4" w:type="dxa"/>
            <w:vAlign w:val="center"/>
          </w:tcPr>
          <w:p w14:paraId="032FE05B" w14:textId="77777777" w:rsidR="00636E24" w:rsidRPr="00A10C8A" w:rsidRDefault="00FB0BD2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Rok produkcji 2018</w:t>
            </w:r>
            <w:r w:rsidR="00636E24" w:rsidRPr="00A10C8A">
              <w:rPr>
                <w:rFonts w:ascii="Arial" w:hAnsi="Arial" w:cs="Arial"/>
                <w:sz w:val="20"/>
                <w:szCs w:val="20"/>
              </w:rPr>
              <w:t>, urządzenie fabrycznie nowe, nie rekondycjonowane</w:t>
            </w:r>
          </w:p>
        </w:tc>
        <w:tc>
          <w:tcPr>
            <w:tcW w:w="2384" w:type="dxa"/>
            <w:vAlign w:val="center"/>
          </w:tcPr>
          <w:p w14:paraId="5EBEA9CC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</w:tcPr>
          <w:p w14:paraId="5384CD6E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9A5B4DE" w14:textId="77777777" w:rsidTr="003C45FB">
        <w:tc>
          <w:tcPr>
            <w:tcW w:w="643" w:type="dxa"/>
            <w:vAlign w:val="center"/>
          </w:tcPr>
          <w:p w14:paraId="60320A1A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4" w:type="dxa"/>
            <w:vAlign w:val="center"/>
          </w:tcPr>
          <w:p w14:paraId="7ABA6B3F" w14:textId="77777777" w:rsidR="00636E24" w:rsidRPr="00A10C8A" w:rsidRDefault="00C522D5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Posiadanie przez oferowany sprzęt: </w:t>
            </w:r>
            <w:r w:rsidR="00636E24" w:rsidRPr="00A10C8A">
              <w:rPr>
                <w:rFonts w:ascii="Arial" w:hAnsi="Arial" w:cs="Arial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384" w:type="dxa"/>
            <w:vAlign w:val="center"/>
          </w:tcPr>
          <w:p w14:paraId="5CB14DFD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</w:tcPr>
          <w:p w14:paraId="1909D7BA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2C10AE9A" w14:textId="77777777" w:rsidTr="003C45FB">
        <w:tc>
          <w:tcPr>
            <w:tcW w:w="643" w:type="dxa"/>
            <w:vAlign w:val="center"/>
          </w:tcPr>
          <w:p w14:paraId="55186843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34" w:type="dxa"/>
            <w:vAlign w:val="center"/>
          </w:tcPr>
          <w:p w14:paraId="2464B459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384" w:type="dxa"/>
            <w:vAlign w:val="center"/>
          </w:tcPr>
          <w:p w14:paraId="46678449" w14:textId="77777777" w:rsidR="00636E24" w:rsidRPr="00A10C8A" w:rsidRDefault="00FB0BD2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0C4AC914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102DB552" w14:textId="77777777" w:rsidTr="003C45FB">
        <w:tc>
          <w:tcPr>
            <w:tcW w:w="643" w:type="dxa"/>
            <w:vAlign w:val="center"/>
          </w:tcPr>
          <w:p w14:paraId="1707157A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34" w:type="dxa"/>
            <w:vAlign w:val="center"/>
          </w:tcPr>
          <w:p w14:paraId="05CFA066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384" w:type="dxa"/>
            <w:vAlign w:val="center"/>
          </w:tcPr>
          <w:p w14:paraId="09490994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IP22</w:t>
            </w:r>
          </w:p>
        </w:tc>
        <w:tc>
          <w:tcPr>
            <w:tcW w:w="2607" w:type="dxa"/>
            <w:vAlign w:val="bottom"/>
          </w:tcPr>
          <w:p w14:paraId="52011FCC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E24" w:rsidRPr="00A10C8A" w14:paraId="0A3F9705" w14:textId="77777777" w:rsidTr="003C45FB">
        <w:tc>
          <w:tcPr>
            <w:tcW w:w="643" w:type="dxa"/>
            <w:vAlign w:val="center"/>
          </w:tcPr>
          <w:p w14:paraId="4491C6F5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14:paraId="278A7960" w14:textId="77777777" w:rsidR="00636E24" w:rsidRPr="00A10C8A" w:rsidRDefault="00C522D5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B0BD2"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Parametry techniczne urządzenia</w:t>
            </w:r>
          </w:p>
        </w:tc>
        <w:tc>
          <w:tcPr>
            <w:tcW w:w="2384" w:type="dxa"/>
            <w:vAlign w:val="center"/>
          </w:tcPr>
          <w:p w14:paraId="065F1F96" w14:textId="77777777" w:rsidR="00636E24" w:rsidRPr="00A10C8A" w:rsidRDefault="00636E24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14:paraId="0A4B6A74" w14:textId="77777777" w:rsidR="00636E24" w:rsidRPr="00A10C8A" w:rsidRDefault="00636E24" w:rsidP="0063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E24" w:rsidRPr="00A10C8A" w14:paraId="75C54319" w14:textId="77777777" w:rsidTr="003C45FB">
        <w:tc>
          <w:tcPr>
            <w:tcW w:w="643" w:type="dxa"/>
            <w:vAlign w:val="center"/>
          </w:tcPr>
          <w:p w14:paraId="44915B1B" w14:textId="77777777" w:rsidR="00636E24" w:rsidRPr="00A10C8A" w:rsidRDefault="00FB0BD2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4" w:type="dxa"/>
            <w:vAlign w:val="center"/>
          </w:tcPr>
          <w:p w14:paraId="1760EECE" w14:textId="77777777" w:rsidR="00636E24" w:rsidRPr="00A10C8A" w:rsidRDefault="00EA7A4E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Ponad 32 000 LUX</w:t>
            </w:r>
          </w:p>
        </w:tc>
        <w:tc>
          <w:tcPr>
            <w:tcW w:w="2384" w:type="dxa"/>
            <w:vAlign w:val="center"/>
          </w:tcPr>
          <w:p w14:paraId="7CB62010" w14:textId="77777777" w:rsidR="00636E24" w:rsidRPr="00A10C8A" w:rsidRDefault="00EA7A4E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14:paraId="71F8EDBC" w14:textId="77777777" w:rsidR="00636E24" w:rsidRPr="00A10C8A" w:rsidRDefault="00636E24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B0BD2" w:rsidRPr="00A10C8A" w14:paraId="7E2C1711" w14:textId="77777777" w:rsidTr="003C45FB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BAC1563" w14:textId="77777777" w:rsidR="00FB0BD2" w:rsidRPr="00A10C8A" w:rsidRDefault="00FB0BD2" w:rsidP="00636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4" w:type="dxa"/>
            <w:vAlign w:val="center"/>
          </w:tcPr>
          <w:p w14:paraId="03BD41D2" w14:textId="77777777" w:rsidR="00FB0BD2" w:rsidRPr="00A10C8A" w:rsidRDefault="00EA7A4E" w:rsidP="00636E24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MOC- 210 VAT</w:t>
            </w:r>
          </w:p>
        </w:tc>
        <w:tc>
          <w:tcPr>
            <w:tcW w:w="2384" w:type="dxa"/>
            <w:vAlign w:val="center"/>
          </w:tcPr>
          <w:p w14:paraId="0E92DA60" w14:textId="77777777" w:rsidR="00FB0BD2" w:rsidRPr="00A10C8A" w:rsidRDefault="00EA7A4E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14:paraId="32D05A7C" w14:textId="77777777" w:rsidR="00FB0BD2" w:rsidRPr="00A10C8A" w:rsidRDefault="00FB0BD2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B0BD2" w:rsidRPr="00A10C8A" w14:paraId="76E59881" w14:textId="77777777" w:rsidTr="003C45FB">
        <w:trPr>
          <w:trHeight w:val="647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7C7DE713" w14:textId="77777777" w:rsidR="00EA7A4E" w:rsidRPr="00A10C8A" w:rsidRDefault="00EA7A4E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3</w:t>
            </w:r>
          </w:p>
        </w:tc>
        <w:tc>
          <w:tcPr>
            <w:tcW w:w="3434" w:type="dxa"/>
            <w:vAlign w:val="center"/>
          </w:tcPr>
          <w:p w14:paraId="0516C682" w14:textId="77777777" w:rsidR="00FB0BD2" w:rsidRPr="00A10C8A" w:rsidRDefault="00EA7A4E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Zakres obrotów mikrosilnika 200-</w:t>
            </w:r>
            <w:r w:rsidR="00C138CB" w:rsidRPr="00A10C8A">
              <w:rPr>
                <w:rFonts w:ascii="Arial" w:hAnsi="Arial" w:cs="Arial"/>
                <w:sz w:val="20"/>
                <w:szCs w:val="20"/>
              </w:rPr>
              <w:t>40 000 obr/min</w:t>
            </w:r>
          </w:p>
        </w:tc>
        <w:tc>
          <w:tcPr>
            <w:tcW w:w="2384" w:type="dxa"/>
            <w:vAlign w:val="center"/>
          </w:tcPr>
          <w:p w14:paraId="55CA0D6A" w14:textId="77777777" w:rsidR="00C138CB" w:rsidRPr="00A10C8A" w:rsidRDefault="00C138CB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14:paraId="43719172" w14:textId="77777777" w:rsidR="00FB0BD2" w:rsidRPr="00A10C8A" w:rsidRDefault="00FB0BD2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38CB" w:rsidRPr="00A10C8A" w14:paraId="1FE247DC" w14:textId="77777777" w:rsidTr="003C45FB">
        <w:trPr>
          <w:trHeight w:val="226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611881C0" w14:textId="77777777" w:rsidR="00C138CB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 xml:space="preserve">   4</w:t>
            </w:r>
          </w:p>
        </w:tc>
        <w:tc>
          <w:tcPr>
            <w:tcW w:w="3434" w:type="dxa"/>
            <w:vAlign w:val="center"/>
          </w:tcPr>
          <w:p w14:paraId="04368A61" w14:textId="77777777" w:rsidR="00C138CB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Regulowany moment obrotowy 5-80 NCM</w:t>
            </w:r>
          </w:p>
        </w:tc>
        <w:tc>
          <w:tcPr>
            <w:tcW w:w="2384" w:type="dxa"/>
            <w:vAlign w:val="center"/>
          </w:tcPr>
          <w:p w14:paraId="3B6766BB" w14:textId="77777777" w:rsidR="00C138CB" w:rsidRPr="00A10C8A" w:rsidRDefault="00A75D7F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146E16"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08DCF651" w14:textId="77777777" w:rsidR="00C138CB" w:rsidRPr="00A10C8A" w:rsidRDefault="00C138CB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9B2B231" w14:textId="77777777" w:rsidTr="003C45FB">
        <w:trPr>
          <w:trHeight w:val="33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46EB92DF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5</w:t>
            </w:r>
          </w:p>
        </w:tc>
        <w:tc>
          <w:tcPr>
            <w:tcW w:w="3434" w:type="dxa"/>
            <w:vAlign w:val="center"/>
          </w:tcPr>
          <w:p w14:paraId="566E4795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System kalibracji do każdej końcówki</w:t>
            </w:r>
          </w:p>
        </w:tc>
        <w:tc>
          <w:tcPr>
            <w:tcW w:w="2384" w:type="dxa"/>
            <w:vAlign w:val="center"/>
          </w:tcPr>
          <w:p w14:paraId="5FBCFF69" w14:textId="77777777" w:rsidR="00146E16" w:rsidRPr="00A10C8A" w:rsidRDefault="00A75D7F" w:rsidP="00146E1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146E16" w:rsidRPr="00A10C8A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607" w:type="dxa"/>
            <w:vAlign w:val="bottom"/>
          </w:tcPr>
          <w:p w14:paraId="709F48A4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772A1081" w14:textId="77777777" w:rsidTr="003C45FB">
        <w:trPr>
          <w:trHeight w:val="36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476AC9F5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6</w:t>
            </w:r>
          </w:p>
        </w:tc>
        <w:tc>
          <w:tcPr>
            <w:tcW w:w="3434" w:type="dxa"/>
            <w:vAlign w:val="center"/>
          </w:tcPr>
          <w:p w14:paraId="66D292C5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Max. wydajność pompy infuzyjnej 75mL/min</w:t>
            </w:r>
          </w:p>
        </w:tc>
        <w:tc>
          <w:tcPr>
            <w:tcW w:w="2384" w:type="dxa"/>
            <w:vAlign w:val="center"/>
          </w:tcPr>
          <w:p w14:paraId="37557672" w14:textId="77777777" w:rsidR="00146E16" w:rsidRPr="00A10C8A" w:rsidRDefault="00146E16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14:paraId="64ADB5F3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6B913F7" w14:textId="77777777" w:rsidTr="003C45FB">
        <w:trPr>
          <w:trHeight w:val="28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3C80DEA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  <w:tc>
          <w:tcPr>
            <w:tcW w:w="3434" w:type="dxa"/>
            <w:vAlign w:val="center"/>
          </w:tcPr>
          <w:p w14:paraId="4CCA96F5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 niezależnych programów pracy</w:t>
            </w:r>
          </w:p>
        </w:tc>
        <w:tc>
          <w:tcPr>
            <w:tcW w:w="2384" w:type="dxa"/>
            <w:vAlign w:val="center"/>
          </w:tcPr>
          <w:p w14:paraId="130E23C0" w14:textId="77777777" w:rsidR="00146E16" w:rsidRPr="00A10C8A" w:rsidRDefault="00A75D7F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14:paraId="207E4210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12C182AC" w14:textId="77777777" w:rsidTr="003C45FB">
        <w:trPr>
          <w:trHeight w:val="30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53FAE65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8</w:t>
            </w:r>
          </w:p>
        </w:tc>
        <w:tc>
          <w:tcPr>
            <w:tcW w:w="3434" w:type="dxa"/>
            <w:vAlign w:val="center"/>
          </w:tcPr>
          <w:p w14:paraId="17120CFF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System automatycznej korekcji mocy mikrosilnika ze względu na rodzaj końcówki</w:t>
            </w:r>
          </w:p>
        </w:tc>
        <w:tc>
          <w:tcPr>
            <w:tcW w:w="2384" w:type="dxa"/>
            <w:vAlign w:val="center"/>
          </w:tcPr>
          <w:p w14:paraId="2A893DDF" w14:textId="77777777" w:rsidR="00146E16" w:rsidRPr="00A10C8A" w:rsidRDefault="00A75D7F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14:paraId="6E17666E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D3A6A9D" w14:textId="77777777" w:rsidTr="003C45FB">
        <w:trPr>
          <w:trHeight w:val="25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4BECBF0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9</w:t>
            </w:r>
          </w:p>
        </w:tc>
        <w:tc>
          <w:tcPr>
            <w:tcW w:w="3434" w:type="dxa"/>
            <w:vAlign w:val="center"/>
          </w:tcPr>
          <w:p w14:paraId="46A28CA8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 poziomów regulacji przepływy roztworu lub zupełne wyłączenie opcji</w:t>
            </w:r>
          </w:p>
        </w:tc>
        <w:tc>
          <w:tcPr>
            <w:tcW w:w="2384" w:type="dxa"/>
            <w:vAlign w:val="center"/>
          </w:tcPr>
          <w:p w14:paraId="64FAD408" w14:textId="77777777" w:rsidR="00146E16" w:rsidRPr="00A10C8A" w:rsidRDefault="00A75D7F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14:paraId="05A5304B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26E7DC00" w14:textId="77777777" w:rsidTr="003C45FB">
        <w:trPr>
          <w:trHeight w:val="226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3518D9CF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3434" w:type="dxa"/>
            <w:vAlign w:val="center"/>
          </w:tcPr>
          <w:p w14:paraId="1568ACB3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Sterownik nożny z funkcją zmiany programów</w:t>
            </w:r>
          </w:p>
        </w:tc>
        <w:tc>
          <w:tcPr>
            <w:tcW w:w="2384" w:type="dxa"/>
            <w:vAlign w:val="center"/>
          </w:tcPr>
          <w:p w14:paraId="6BB601FA" w14:textId="77777777" w:rsidR="00146E16" w:rsidRPr="00A10C8A" w:rsidRDefault="00A75D7F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14:paraId="4076C171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7F1CB96E" w14:textId="77777777" w:rsidTr="003C45FB">
        <w:trPr>
          <w:trHeight w:val="717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7EFBE93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11</w:t>
            </w:r>
          </w:p>
        </w:tc>
        <w:tc>
          <w:tcPr>
            <w:tcW w:w="3434" w:type="dxa"/>
            <w:vAlign w:val="center"/>
          </w:tcPr>
          <w:p w14:paraId="336EC753" w14:textId="77777777" w:rsidR="00146E16" w:rsidRPr="00A10C8A" w:rsidRDefault="00A75D7F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Pamięć wbudowana 100 min</w:t>
            </w:r>
          </w:p>
        </w:tc>
        <w:tc>
          <w:tcPr>
            <w:tcW w:w="2384" w:type="dxa"/>
            <w:vAlign w:val="center"/>
          </w:tcPr>
          <w:p w14:paraId="3BE17E4A" w14:textId="77777777" w:rsidR="00146E16" w:rsidRPr="00A10C8A" w:rsidRDefault="00A75D7F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14:paraId="54B6AD21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6E16" w:rsidRPr="00A10C8A" w14:paraId="392A6CBF" w14:textId="77777777" w:rsidTr="003C45FB">
        <w:trPr>
          <w:trHeight w:val="48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0C02A720" w14:textId="77777777" w:rsidR="00146E16" w:rsidRPr="00A10C8A" w:rsidRDefault="00146E16" w:rsidP="00EA7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14:paraId="5CD23B55" w14:textId="77777777" w:rsidR="00146E16" w:rsidRPr="00A10C8A" w:rsidRDefault="00A75D7F" w:rsidP="00EA7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sz w:val="20"/>
                <w:szCs w:val="20"/>
              </w:rPr>
              <w:t xml:space="preserve">    PROSTNICA</w:t>
            </w:r>
          </w:p>
        </w:tc>
        <w:tc>
          <w:tcPr>
            <w:tcW w:w="2384" w:type="dxa"/>
            <w:vAlign w:val="center"/>
          </w:tcPr>
          <w:p w14:paraId="083B1B60" w14:textId="77777777" w:rsidR="00146E16" w:rsidRPr="00A10C8A" w:rsidRDefault="00146E16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14:paraId="5E95F024" w14:textId="77777777" w:rsidR="00146E16" w:rsidRPr="00A10C8A" w:rsidRDefault="00146E16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4E3DA447" w14:textId="77777777" w:rsidTr="003C45FB">
        <w:trPr>
          <w:trHeight w:val="467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B9AA2CC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434" w:type="dxa"/>
            <w:vAlign w:val="center"/>
          </w:tcPr>
          <w:p w14:paraId="6664238E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Podświetlenie</w:t>
            </w:r>
          </w:p>
        </w:tc>
        <w:tc>
          <w:tcPr>
            <w:tcW w:w="2384" w:type="dxa"/>
            <w:vAlign w:val="center"/>
          </w:tcPr>
          <w:p w14:paraId="2AB4E850" w14:textId="77777777" w:rsidR="00A75D7F" w:rsidRPr="00A10C8A" w:rsidRDefault="00B46093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 TAK</w:t>
            </w:r>
          </w:p>
        </w:tc>
        <w:tc>
          <w:tcPr>
            <w:tcW w:w="2607" w:type="dxa"/>
            <w:vAlign w:val="bottom"/>
          </w:tcPr>
          <w:p w14:paraId="794103D9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04AB9C6B" w14:textId="77777777" w:rsidTr="003C45FB">
        <w:trPr>
          <w:trHeight w:val="154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DD408CB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434" w:type="dxa"/>
            <w:vAlign w:val="center"/>
          </w:tcPr>
          <w:p w14:paraId="3A6214C9" w14:textId="77777777" w:rsidR="00B46093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Rodzaj pokrycia: tytanowe z powłoką  DURACOAT          system chłodzenia: zewnętrzny</w:t>
            </w:r>
          </w:p>
        </w:tc>
        <w:tc>
          <w:tcPr>
            <w:tcW w:w="2384" w:type="dxa"/>
            <w:vAlign w:val="center"/>
          </w:tcPr>
          <w:p w14:paraId="5FC42FF8" w14:textId="77777777" w:rsidR="00A75D7F" w:rsidRPr="00A10C8A" w:rsidRDefault="00B46093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 TAK</w:t>
            </w:r>
          </w:p>
        </w:tc>
        <w:tc>
          <w:tcPr>
            <w:tcW w:w="2607" w:type="dxa"/>
            <w:vAlign w:val="bottom"/>
          </w:tcPr>
          <w:p w14:paraId="04712BD7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7F4EA06B" w14:textId="77777777" w:rsidTr="003C45FB">
        <w:trPr>
          <w:trHeight w:val="31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469C6905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3434" w:type="dxa"/>
            <w:vAlign w:val="center"/>
          </w:tcPr>
          <w:p w14:paraId="7975CED6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Zabezpieczenie: Clean Head System</w:t>
            </w:r>
          </w:p>
        </w:tc>
        <w:tc>
          <w:tcPr>
            <w:tcW w:w="2384" w:type="dxa"/>
            <w:vAlign w:val="center"/>
          </w:tcPr>
          <w:p w14:paraId="378CE8C5" w14:textId="77777777" w:rsidR="00A75D7F" w:rsidRPr="00A10C8A" w:rsidRDefault="00B46093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14:paraId="33CA9F50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523520EC" w14:textId="77777777" w:rsidTr="003C45FB">
        <w:trPr>
          <w:trHeight w:val="34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066D1958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434" w:type="dxa"/>
            <w:vAlign w:val="center"/>
          </w:tcPr>
          <w:p w14:paraId="2271EACF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Rodzaj wiertła: chirurgiczne średnica 2,35</w:t>
            </w:r>
          </w:p>
        </w:tc>
        <w:tc>
          <w:tcPr>
            <w:tcW w:w="2384" w:type="dxa"/>
            <w:vAlign w:val="center"/>
          </w:tcPr>
          <w:p w14:paraId="0749D6A1" w14:textId="77777777" w:rsidR="00A75D7F" w:rsidRPr="00A10C8A" w:rsidRDefault="00B46093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 TAK</w:t>
            </w:r>
          </w:p>
        </w:tc>
        <w:tc>
          <w:tcPr>
            <w:tcW w:w="2607" w:type="dxa"/>
            <w:vAlign w:val="bottom"/>
          </w:tcPr>
          <w:p w14:paraId="36BB8048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1CEED4EB" w14:textId="77777777" w:rsidTr="003C45FB">
        <w:trPr>
          <w:trHeight w:val="30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5B3CE49C" w14:textId="77777777" w:rsidR="00A75D7F" w:rsidRPr="00A10C8A" w:rsidRDefault="00B46093" w:rsidP="00EA7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3434" w:type="dxa"/>
            <w:vAlign w:val="center"/>
          </w:tcPr>
          <w:p w14:paraId="4A1B1D92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Przełożenie: 1:1</w:t>
            </w:r>
          </w:p>
        </w:tc>
        <w:tc>
          <w:tcPr>
            <w:tcW w:w="2384" w:type="dxa"/>
            <w:vAlign w:val="center"/>
          </w:tcPr>
          <w:p w14:paraId="0D4A4F45" w14:textId="77777777" w:rsidR="00A75D7F" w:rsidRPr="00A10C8A" w:rsidRDefault="00B46093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 TAK</w:t>
            </w:r>
          </w:p>
        </w:tc>
        <w:tc>
          <w:tcPr>
            <w:tcW w:w="2607" w:type="dxa"/>
            <w:vAlign w:val="bottom"/>
          </w:tcPr>
          <w:p w14:paraId="76CFCCC0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5D7F" w:rsidRPr="00A10C8A" w14:paraId="6D69B18B" w14:textId="77777777" w:rsidTr="003C45FB">
        <w:trPr>
          <w:trHeight w:val="708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116AF5E5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3434" w:type="dxa"/>
            <w:vAlign w:val="center"/>
          </w:tcPr>
          <w:p w14:paraId="4F680059" w14:textId="77777777" w:rsidR="00A75D7F" w:rsidRPr="00A10C8A" w:rsidRDefault="00B46093" w:rsidP="00EA7A4E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Max. obroty: 40 000 min</w:t>
            </w:r>
          </w:p>
        </w:tc>
        <w:tc>
          <w:tcPr>
            <w:tcW w:w="2384" w:type="dxa"/>
            <w:vAlign w:val="center"/>
          </w:tcPr>
          <w:p w14:paraId="63E22BF9" w14:textId="77777777" w:rsidR="00A75D7F" w:rsidRPr="00A10C8A" w:rsidRDefault="00B46093" w:rsidP="00C1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                     TAK</w:t>
            </w:r>
          </w:p>
        </w:tc>
        <w:tc>
          <w:tcPr>
            <w:tcW w:w="2607" w:type="dxa"/>
            <w:vAlign w:val="bottom"/>
          </w:tcPr>
          <w:p w14:paraId="76BDE0E5" w14:textId="77777777" w:rsidR="00A75D7F" w:rsidRPr="00A10C8A" w:rsidRDefault="00A75D7F" w:rsidP="00636E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E398F" w:rsidRPr="00A10C8A" w14:paraId="18DB08F9" w14:textId="77777777" w:rsidTr="003C45FB">
        <w:trPr>
          <w:trHeight w:val="1257"/>
        </w:trPr>
        <w:tc>
          <w:tcPr>
            <w:tcW w:w="643" w:type="dxa"/>
            <w:vAlign w:val="center"/>
          </w:tcPr>
          <w:p w14:paraId="0ACD012F" w14:textId="77777777" w:rsidR="00BE398F" w:rsidRPr="00A10C8A" w:rsidRDefault="00BE398F" w:rsidP="00C138CB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4" w:type="dxa"/>
            <w:vAlign w:val="center"/>
          </w:tcPr>
          <w:p w14:paraId="75B319E6" w14:textId="77777777" w:rsidR="00BE398F" w:rsidRPr="00A10C8A" w:rsidRDefault="00BE398F" w:rsidP="00FB0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384" w:type="dxa"/>
            <w:vAlign w:val="center"/>
          </w:tcPr>
          <w:p w14:paraId="72F584BD" w14:textId="77777777" w:rsidR="00BE398F" w:rsidRPr="00A10C8A" w:rsidRDefault="00BE398F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7" w:type="dxa"/>
          </w:tcPr>
          <w:p w14:paraId="4FF22DFC" w14:textId="77777777" w:rsidR="00BE398F" w:rsidRPr="00A10C8A" w:rsidRDefault="00BE398F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A5D9374" w14:textId="77777777" w:rsidTr="003C45FB">
        <w:tc>
          <w:tcPr>
            <w:tcW w:w="643" w:type="dxa"/>
            <w:vAlign w:val="center"/>
          </w:tcPr>
          <w:p w14:paraId="25F3E591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4" w:type="dxa"/>
            <w:vAlign w:val="center"/>
          </w:tcPr>
          <w:p w14:paraId="18BAAC7E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384" w:type="dxa"/>
            <w:vAlign w:val="center"/>
          </w:tcPr>
          <w:p w14:paraId="4C7815D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35E9EE09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FD88BF6" w14:textId="77777777" w:rsidTr="003C45FB">
        <w:tc>
          <w:tcPr>
            <w:tcW w:w="643" w:type="dxa"/>
            <w:vAlign w:val="center"/>
          </w:tcPr>
          <w:p w14:paraId="22EEAE39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4" w:type="dxa"/>
            <w:vAlign w:val="center"/>
          </w:tcPr>
          <w:p w14:paraId="399E7575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Deklaracja zgodności, CE, wpis / zgłoszenie do Rejestru Wyrobów </w:t>
            </w: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Medycznych dla oferowanego zestawu</w:t>
            </w:r>
          </w:p>
        </w:tc>
        <w:tc>
          <w:tcPr>
            <w:tcW w:w="2384" w:type="dxa"/>
            <w:vAlign w:val="center"/>
          </w:tcPr>
          <w:p w14:paraId="0F0CDE8D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07" w:type="dxa"/>
            <w:vAlign w:val="bottom"/>
          </w:tcPr>
          <w:p w14:paraId="7BC280EA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1A28E832" w14:textId="77777777" w:rsidTr="003C45FB">
        <w:tc>
          <w:tcPr>
            <w:tcW w:w="643" w:type="dxa"/>
            <w:vAlign w:val="center"/>
          </w:tcPr>
          <w:p w14:paraId="617E5F6A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4" w:type="dxa"/>
            <w:vAlign w:val="center"/>
          </w:tcPr>
          <w:p w14:paraId="481F59DF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384" w:type="dxa"/>
            <w:vAlign w:val="center"/>
          </w:tcPr>
          <w:p w14:paraId="75C79D38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14:paraId="05E76C0D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CF1BABB" w14:textId="77777777" w:rsidTr="003C45FB">
        <w:tc>
          <w:tcPr>
            <w:tcW w:w="643" w:type="dxa"/>
            <w:vAlign w:val="center"/>
          </w:tcPr>
          <w:p w14:paraId="2E6085DB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4" w:type="dxa"/>
            <w:vAlign w:val="center"/>
          </w:tcPr>
          <w:p w14:paraId="47FBE52B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2384" w:type="dxa"/>
            <w:vAlign w:val="center"/>
          </w:tcPr>
          <w:p w14:paraId="25938ED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14:paraId="28DACCDB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6CBE9B72" w14:textId="77777777" w:rsidTr="003C45FB">
        <w:tc>
          <w:tcPr>
            <w:tcW w:w="643" w:type="dxa"/>
            <w:vAlign w:val="center"/>
          </w:tcPr>
          <w:p w14:paraId="10959B96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4" w:type="dxa"/>
            <w:vAlign w:val="center"/>
          </w:tcPr>
          <w:p w14:paraId="567E8283" w14:textId="77777777" w:rsidR="00FB0BD2" w:rsidRPr="00A10C8A" w:rsidRDefault="00FB0BD2" w:rsidP="00564195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</w:t>
            </w:r>
            <w:r w:rsidR="00564195" w:rsidRPr="00A10C8A">
              <w:rPr>
                <w:rFonts w:ascii="Arial" w:hAnsi="Arial" w:cs="Arial"/>
                <w:sz w:val="20"/>
                <w:szCs w:val="20"/>
              </w:rPr>
              <w:t>2</w:t>
            </w:r>
            <w:r w:rsidRPr="00A10C8A">
              <w:rPr>
                <w:rFonts w:ascii="Arial" w:hAnsi="Arial" w:cs="Arial"/>
                <w:sz w:val="20"/>
                <w:szCs w:val="20"/>
              </w:rPr>
              <w:t xml:space="preserve"> dni roboczych) </w:t>
            </w:r>
          </w:p>
        </w:tc>
        <w:tc>
          <w:tcPr>
            <w:tcW w:w="2384" w:type="dxa"/>
            <w:vAlign w:val="center"/>
          </w:tcPr>
          <w:p w14:paraId="4E61BE3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14:paraId="16CA5F81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156759A3" w14:textId="77777777" w:rsidTr="003C45FB">
        <w:trPr>
          <w:trHeight w:val="1203"/>
        </w:trPr>
        <w:tc>
          <w:tcPr>
            <w:tcW w:w="643" w:type="dxa"/>
            <w:vAlign w:val="center"/>
          </w:tcPr>
          <w:p w14:paraId="675E5E78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4" w:type="dxa"/>
            <w:vAlign w:val="center"/>
          </w:tcPr>
          <w:p w14:paraId="2A5B1DC0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2384" w:type="dxa"/>
            <w:vAlign w:val="center"/>
          </w:tcPr>
          <w:p w14:paraId="049127C5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14:paraId="4FAF5BF3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BD2" w:rsidRPr="00A10C8A" w14:paraId="46358C83" w14:textId="77777777" w:rsidTr="003C45FB">
        <w:tc>
          <w:tcPr>
            <w:tcW w:w="643" w:type="dxa"/>
            <w:vAlign w:val="center"/>
          </w:tcPr>
          <w:p w14:paraId="38E68C52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34" w:type="dxa"/>
            <w:vAlign w:val="center"/>
          </w:tcPr>
          <w:p w14:paraId="7FA1F1EA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384" w:type="dxa"/>
            <w:vAlign w:val="center"/>
          </w:tcPr>
          <w:p w14:paraId="02CA8CD5" w14:textId="77777777" w:rsidR="00FB0BD2" w:rsidRPr="00A10C8A" w:rsidRDefault="00FB0BD2" w:rsidP="00FB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Tak, podać dane adresowe, tel , fax</w:t>
            </w:r>
          </w:p>
        </w:tc>
        <w:tc>
          <w:tcPr>
            <w:tcW w:w="2607" w:type="dxa"/>
          </w:tcPr>
          <w:p w14:paraId="2F896D5E" w14:textId="77777777" w:rsidR="00FB0BD2" w:rsidRPr="00A10C8A" w:rsidRDefault="00FB0BD2" w:rsidP="00FB0BD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F5C5483" w14:textId="77777777" w:rsidR="00A33D41" w:rsidRPr="00A10C8A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422CDAD" w14:textId="32326769" w:rsidR="00A33D41" w:rsidRPr="00A10C8A" w:rsidRDefault="00665575" w:rsidP="00E7004C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26394682" w14:textId="77777777" w:rsidR="00A33D41" w:rsidRPr="00A10C8A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E52A8D6" w14:textId="77777777" w:rsidR="00A33D41" w:rsidRPr="00A10C8A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424221D" w14:textId="77777777" w:rsidR="00A33D41" w:rsidRPr="00A10C8A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93D7C7D" w14:textId="77777777" w:rsidR="00A33D41" w:rsidRPr="00A10C8A" w:rsidRDefault="00A33D41" w:rsidP="00E7004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14:paraId="06DDABF8" w14:textId="77777777" w:rsidR="00A33D41" w:rsidRPr="00A10C8A" w:rsidRDefault="00FB0BD2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 data i podpisy</w:t>
      </w:r>
    </w:p>
    <w:p w14:paraId="011AF36F" w14:textId="77777777" w:rsidR="0034305B" w:rsidRPr="00A10C8A" w:rsidRDefault="0034305B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01F98E7E" w14:textId="77777777" w:rsidR="0034305B" w:rsidRPr="00A10C8A" w:rsidRDefault="0034305B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5DDC2ED8" w14:textId="77777777" w:rsidR="0034305B" w:rsidRPr="00A10C8A" w:rsidRDefault="0034305B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62FE0D36" w14:textId="77777777" w:rsidR="000D1FE8" w:rsidRPr="00A10C8A" w:rsidRDefault="000D1FE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474DC20F" w14:textId="77777777" w:rsidR="000D1FE8" w:rsidRPr="00A10C8A" w:rsidRDefault="000D1FE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0D1A9371" w14:textId="77777777" w:rsidR="000D1FE8" w:rsidRPr="00A10C8A" w:rsidRDefault="000D1FE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4F970F4C" w14:textId="77777777" w:rsidR="000D1FE8" w:rsidRPr="00A10C8A" w:rsidRDefault="000D1FE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7132A7C1" w14:textId="77777777" w:rsidR="000D1FE8" w:rsidRPr="00A10C8A" w:rsidRDefault="000D1FE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3F5A8C74" w14:textId="77777777" w:rsidR="000D1FE8" w:rsidRPr="00A10C8A" w:rsidRDefault="000D1FE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0FCB0301" w14:textId="77777777" w:rsidR="000D1FE8" w:rsidRPr="00A10C8A" w:rsidRDefault="000D1FE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7A3EEE10" w14:textId="5CEA8117" w:rsidR="000D1FE8" w:rsidRPr="00A10C8A" w:rsidDel="00A10C8A" w:rsidRDefault="000D1FE8" w:rsidP="00774FD0">
      <w:pPr>
        <w:spacing w:after="0" w:line="240" w:lineRule="auto"/>
        <w:jc w:val="right"/>
        <w:rPr>
          <w:del w:id="0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5B3FDE90" w14:textId="2B672E84" w:rsidR="000D1FE8" w:rsidRPr="00A10C8A" w:rsidDel="00A10C8A" w:rsidRDefault="000D1FE8" w:rsidP="00774FD0">
      <w:pPr>
        <w:spacing w:after="0" w:line="240" w:lineRule="auto"/>
        <w:jc w:val="right"/>
        <w:rPr>
          <w:del w:id="1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3C4A12CE" w14:textId="30704BA8" w:rsidR="000D1FE8" w:rsidRPr="00A10C8A" w:rsidDel="00A10C8A" w:rsidRDefault="000D1FE8" w:rsidP="00774FD0">
      <w:pPr>
        <w:spacing w:after="0" w:line="240" w:lineRule="auto"/>
        <w:jc w:val="right"/>
        <w:rPr>
          <w:del w:id="2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00C0302C" w14:textId="77777777" w:rsidR="000D1FE8" w:rsidRDefault="000D1FE8" w:rsidP="00774FD0">
      <w:pPr>
        <w:spacing w:after="0" w:line="240" w:lineRule="auto"/>
        <w:jc w:val="right"/>
        <w:rPr>
          <w:ins w:id="3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5F132D5E" w14:textId="77777777" w:rsidR="00A10C8A" w:rsidRDefault="00A10C8A" w:rsidP="00774FD0">
      <w:pPr>
        <w:spacing w:after="0" w:line="240" w:lineRule="auto"/>
        <w:jc w:val="right"/>
        <w:rPr>
          <w:ins w:id="4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7DC057F8" w14:textId="77777777" w:rsidR="00A10C8A" w:rsidRDefault="00A10C8A" w:rsidP="00774FD0">
      <w:pPr>
        <w:spacing w:after="0" w:line="240" w:lineRule="auto"/>
        <w:jc w:val="right"/>
        <w:rPr>
          <w:ins w:id="5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56FBC9B7" w14:textId="77777777" w:rsidR="00A10C8A" w:rsidRDefault="00A10C8A" w:rsidP="00774FD0">
      <w:pPr>
        <w:spacing w:after="0" w:line="240" w:lineRule="auto"/>
        <w:jc w:val="right"/>
        <w:rPr>
          <w:ins w:id="6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14765ECE" w14:textId="77777777" w:rsidR="00A10C8A" w:rsidRDefault="00A10C8A" w:rsidP="00774FD0">
      <w:pPr>
        <w:spacing w:after="0" w:line="240" w:lineRule="auto"/>
        <w:jc w:val="right"/>
        <w:rPr>
          <w:ins w:id="7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1C1FB8D7" w14:textId="77777777" w:rsidR="00A10C8A" w:rsidRDefault="00A10C8A" w:rsidP="00774FD0">
      <w:pPr>
        <w:spacing w:after="0" w:line="240" w:lineRule="auto"/>
        <w:jc w:val="right"/>
        <w:rPr>
          <w:ins w:id="8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0802C5D5" w14:textId="77777777" w:rsidR="00A10C8A" w:rsidRDefault="00A10C8A" w:rsidP="00774FD0">
      <w:pPr>
        <w:spacing w:after="0" w:line="240" w:lineRule="auto"/>
        <w:jc w:val="right"/>
        <w:rPr>
          <w:ins w:id="9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6D6C38EB" w14:textId="77777777" w:rsidR="00A10C8A" w:rsidRDefault="00A10C8A" w:rsidP="00774FD0">
      <w:pPr>
        <w:spacing w:after="0" w:line="240" w:lineRule="auto"/>
        <w:jc w:val="right"/>
        <w:rPr>
          <w:ins w:id="10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6BD08694" w14:textId="77777777" w:rsidR="00A10C8A" w:rsidRDefault="00A10C8A" w:rsidP="00774FD0">
      <w:pPr>
        <w:spacing w:after="0" w:line="240" w:lineRule="auto"/>
        <w:jc w:val="right"/>
        <w:rPr>
          <w:ins w:id="11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39C7DBAB" w14:textId="77777777" w:rsidR="00A10C8A" w:rsidRDefault="00A10C8A" w:rsidP="00774FD0">
      <w:pPr>
        <w:spacing w:after="0" w:line="240" w:lineRule="auto"/>
        <w:jc w:val="right"/>
        <w:rPr>
          <w:ins w:id="12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43430B5C" w14:textId="77777777" w:rsidR="00A10C8A" w:rsidRDefault="00A10C8A" w:rsidP="00774FD0">
      <w:pPr>
        <w:spacing w:after="0" w:line="240" w:lineRule="auto"/>
        <w:jc w:val="right"/>
        <w:rPr>
          <w:ins w:id="13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7E1792E6" w14:textId="77777777" w:rsidR="00A10C8A" w:rsidRDefault="00A10C8A" w:rsidP="00774FD0">
      <w:pPr>
        <w:spacing w:after="0" w:line="240" w:lineRule="auto"/>
        <w:jc w:val="right"/>
        <w:rPr>
          <w:ins w:id="14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696B7085" w14:textId="77777777" w:rsidR="00A10C8A" w:rsidRDefault="00A10C8A" w:rsidP="00774FD0">
      <w:pPr>
        <w:spacing w:after="0" w:line="240" w:lineRule="auto"/>
        <w:jc w:val="right"/>
        <w:rPr>
          <w:ins w:id="15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59C89EF8" w14:textId="77777777" w:rsidR="00A10C8A" w:rsidRDefault="00A10C8A" w:rsidP="00774FD0">
      <w:pPr>
        <w:spacing w:after="0" w:line="240" w:lineRule="auto"/>
        <w:jc w:val="right"/>
        <w:rPr>
          <w:ins w:id="16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00876537" w14:textId="77777777" w:rsidR="00A10C8A" w:rsidRDefault="00A10C8A" w:rsidP="00774FD0">
      <w:pPr>
        <w:spacing w:after="0" w:line="240" w:lineRule="auto"/>
        <w:jc w:val="right"/>
        <w:rPr>
          <w:ins w:id="17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6542AFA4" w14:textId="77777777" w:rsidR="00A10C8A" w:rsidRDefault="00A10C8A" w:rsidP="00774FD0">
      <w:pPr>
        <w:spacing w:after="0" w:line="240" w:lineRule="auto"/>
        <w:jc w:val="right"/>
        <w:rPr>
          <w:ins w:id="18" w:author="adm4" w:date="2018-03-14T14:49:00Z"/>
          <w:rFonts w:ascii="Arial" w:hAnsi="Arial" w:cs="Arial"/>
          <w:sz w:val="20"/>
          <w:szCs w:val="20"/>
          <w:lang w:eastAsia="pl-PL"/>
        </w:rPr>
      </w:pPr>
    </w:p>
    <w:p w14:paraId="4A591D6A" w14:textId="77777777" w:rsidR="00A10C8A" w:rsidRPr="00A10C8A" w:rsidRDefault="00A10C8A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6804B876" w14:textId="77777777" w:rsidR="000D1FE8" w:rsidRPr="00A10C8A" w:rsidRDefault="000D1FE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182574B7" w14:textId="77777777" w:rsidR="00AB1126" w:rsidRPr="00A10C8A" w:rsidRDefault="00AB1126" w:rsidP="0034305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FFB5A5B" w14:textId="77777777" w:rsidR="0034305B" w:rsidRPr="00A10C8A" w:rsidRDefault="0034305B" w:rsidP="0034305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 xml:space="preserve">Część 2 : LAMPA zabiegowa typu LED </w:t>
      </w:r>
      <w:r w:rsidR="00F93DA8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- 1 szt.</w:t>
      </w:r>
    </w:p>
    <w:p w14:paraId="18C65903" w14:textId="77777777" w:rsidR="0034305B" w:rsidRPr="00A10C8A" w:rsidRDefault="0034305B" w:rsidP="0034305B">
      <w:pPr>
        <w:tabs>
          <w:tab w:val="center" w:pos="7000"/>
        </w:tabs>
        <w:spacing w:after="0" w:line="360" w:lineRule="auto"/>
        <w:ind w:right="-41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902"/>
        <w:gridCol w:w="2916"/>
        <w:gridCol w:w="2607"/>
      </w:tblGrid>
      <w:tr w:rsidR="0034305B" w:rsidRPr="00A10C8A" w14:paraId="14BA00BA" w14:textId="77777777" w:rsidTr="00AB1126">
        <w:tc>
          <w:tcPr>
            <w:tcW w:w="637" w:type="dxa"/>
            <w:vAlign w:val="center"/>
          </w:tcPr>
          <w:p w14:paraId="0C5176A0" w14:textId="77777777" w:rsidR="0034305B" w:rsidRPr="00A10C8A" w:rsidRDefault="0034305B" w:rsidP="00AB11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02" w:type="dxa"/>
            <w:vAlign w:val="center"/>
          </w:tcPr>
          <w:p w14:paraId="2C4083E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916" w:type="dxa"/>
            <w:vAlign w:val="center"/>
          </w:tcPr>
          <w:p w14:paraId="421051F0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607" w:type="dxa"/>
          </w:tcPr>
          <w:p w14:paraId="0724400E" w14:textId="77777777" w:rsidR="0034305B" w:rsidRPr="00A10C8A" w:rsidRDefault="0034305B" w:rsidP="00AB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34305B" w:rsidRPr="00A10C8A" w14:paraId="19960B1A" w14:textId="77777777" w:rsidTr="00AB1126">
        <w:tc>
          <w:tcPr>
            <w:tcW w:w="637" w:type="dxa"/>
            <w:vAlign w:val="center"/>
          </w:tcPr>
          <w:p w14:paraId="3EBA966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2" w:type="dxa"/>
            <w:vAlign w:val="center"/>
          </w:tcPr>
          <w:p w14:paraId="17295F3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916" w:type="dxa"/>
            <w:vAlign w:val="center"/>
          </w:tcPr>
          <w:p w14:paraId="29367A61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7" w:type="dxa"/>
          </w:tcPr>
          <w:p w14:paraId="2A0193F6" w14:textId="77777777" w:rsidR="0034305B" w:rsidRPr="00A10C8A" w:rsidRDefault="0034305B" w:rsidP="00AB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305B" w:rsidRPr="00A10C8A" w14:paraId="2AB112CD" w14:textId="77777777" w:rsidTr="00AB1126">
        <w:tc>
          <w:tcPr>
            <w:tcW w:w="637" w:type="dxa"/>
            <w:vAlign w:val="center"/>
          </w:tcPr>
          <w:p w14:paraId="2C34A9E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  <w:vAlign w:val="center"/>
          </w:tcPr>
          <w:p w14:paraId="7B66EB5D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2916" w:type="dxa"/>
            <w:vAlign w:val="center"/>
          </w:tcPr>
          <w:p w14:paraId="366056E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14:paraId="28F3C3F3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B49152A" w14:textId="77777777" w:rsidTr="00AB1126">
        <w:tc>
          <w:tcPr>
            <w:tcW w:w="637" w:type="dxa"/>
            <w:vAlign w:val="center"/>
          </w:tcPr>
          <w:p w14:paraId="662B0DE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2" w:type="dxa"/>
            <w:vAlign w:val="center"/>
          </w:tcPr>
          <w:p w14:paraId="1CC2139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2916" w:type="dxa"/>
            <w:vAlign w:val="center"/>
          </w:tcPr>
          <w:p w14:paraId="5C756CA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14:paraId="1FD7223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08914C77" w14:textId="77777777" w:rsidTr="00AB1126">
        <w:tc>
          <w:tcPr>
            <w:tcW w:w="637" w:type="dxa"/>
            <w:vAlign w:val="center"/>
          </w:tcPr>
          <w:p w14:paraId="5DBDBD0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2" w:type="dxa"/>
            <w:vAlign w:val="center"/>
          </w:tcPr>
          <w:p w14:paraId="5309AE67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916" w:type="dxa"/>
            <w:vAlign w:val="center"/>
          </w:tcPr>
          <w:p w14:paraId="35747EB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14:paraId="512EB98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5556415B" w14:textId="77777777" w:rsidTr="00AB1126">
        <w:tc>
          <w:tcPr>
            <w:tcW w:w="637" w:type="dxa"/>
            <w:vAlign w:val="center"/>
          </w:tcPr>
          <w:p w14:paraId="492F167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2" w:type="dxa"/>
            <w:vAlign w:val="center"/>
          </w:tcPr>
          <w:p w14:paraId="2E7DDE00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2916" w:type="dxa"/>
            <w:vAlign w:val="center"/>
          </w:tcPr>
          <w:p w14:paraId="2DBA68C3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14:paraId="6351D49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3353F6BA" w14:textId="77777777" w:rsidTr="00AB1126">
        <w:tc>
          <w:tcPr>
            <w:tcW w:w="637" w:type="dxa"/>
            <w:vAlign w:val="center"/>
          </w:tcPr>
          <w:p w14:paraId="6916345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2" w:type="dxa"/>
            <w:vAlign w:val="center"/>
          </w:tcPr>
          <w:p w14:paraId="13E31094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Rok produkcji 2018, urządzenie fabrycznie nowe, nie rekondycjonowane</w:t>
            </w:r>
          </w:p>
        </w:tc>
        <w:tc>
          <w:tcPr>
            <w:tcW w:w="2916" w:type="dxa"/>
            <w:vAlign w:val="center"/>
          </w:tcPr>
          <w:p w14:paraId="08FFB3D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</w:tcPr>
          <w:p w14:paraId="54A404AB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4EC07DCD" w14:textId="77777777" w:rsidTr="00AB1126">
        <w:tc>
          <w:tcPr>
            <w:tcW w:w="637" w:type="dxa"/>
            <w:vAlign w:val="center"/>
          </w:tcPr>
          <w:p w14:paraId="372D18E9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2" w:type="dxa"/>
            <w:vAlign w:val="center"/>
          </w:tcPr>
          <w:p w14:paraId="5821663B" w14:textId="77777777" w:rsidR="0034305B" w:rsidRPr="00A10C8A" w:rsidRDefault="00C522D5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Posiadanie przez oferowany sprzęt: </w:t>
            </w:r>
            <w:r w:rsidR="0034305B" w:rsidRPr="00A10C8A">
              <w:rPr>
                <w:rFonts w:ascii="Arial" w:hAnsi="Arial" w:cs="Arial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916" w:type="dxa"/>
            <w:vAlign w:val="center"/>
          </w:tcPr>
          <w:p w14:paraId="145BB92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</w:tcPr>
          <w:p w14:paraId="1DD9FCB5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23781475" w14:textId="77777777" w:rsidTr="00AB1126">
        <w:tc>
          <w:tcPr>
            <w:tcW w:w="637" w:type="dxa"/>
            <w:vAlign w:val="center"/>
          </w:tcPr>
          <w:p w14:paraId="49A6F75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2" w:type="dxa"/>
            <w:vAlign w:val="center"/>
          </w:tcPr>
          <w:p w14:paraId="256BA497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916" w:type="dxa"/>
            <w:vAlign w:val="center"/>
          </w:tcPr>
          <w:p w14:paraId="2D96027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6EEA096A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030EE449" w14:textId="77777777" w:rsidTr="00AB1126">
        <w:tc>
          <w:tcPr>
            <w:tcW w:w="637" w:type="dxa"/>
            <w:vAlign w:val="center"/>
          </w:tcPr>
          <w:p w14:paraId="50B5842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02" w:type="dxa"/>
            <w:vAlign w:val="center"/>
          </w:tcPr>
          <w:p w14:paraId="5E9C8A9D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916" w:type="dxa"/>
            <w:vAlign w:val="center"/>
          </w:tcPr>
          <w:p w14:paraId="367E81D3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IP22</w:t>
            </w:r>
          </w:p>
        </w:tc>
        <w:tc>
          <w:tcPr>
            <w:tcW w:w="2607" w:type="dxa"/>
            <w:vAlign w:val="bottom"/>
          </w:tcPr>
          <w:p w14:paraId="2E475ED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504C7129" w14:textId="77777777" w:rsidTr="00AB1126">
        <w:tc>
          <w:tcPr>
            <w:tcW w:w="637" w:type="dxa"/>
            <w:vAlign w:val="center"/>
          </w:tcPr>
          <w:p w14:paraId="6D58672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73798068" w14:textId="77777777" w:rsidR="0034305B" w:rsidRPr="00A10C8A" w:rsidRDefault="0034305B" w:rsidP="00C522D5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916" w:type="dxa"/>
            <w:vAlign w:val="center"/>
          </w:tcPr>
          <w:p w14:paraId="17400CB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14:paraId="0F33C655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5B" w:rsidRPr="00A10C8A" w14:paraId="0277BCC5" w14:textId="77777777" w:rsidTr="00AB1126">
        <w:tc>
          <w:tcPr>
            <w:tcW w:w="637" w:type="dxa"/>
            <w:vAlign w:val="center"/>
          </w:tcPr>
          <w:p w14:paraId="1F9E1A4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  <w:vAlign w:val="center"/>
          </w:tcPr>
          <w:p w14:paraId="0F62A3E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Źródło światła – 5 modułów LED ( 15 diod )</w:t>
            </w:r>
          </w:p>
        </w:tc>
        <w:tc>
          <w:tcPr>
            <w:tcW w:w="2916" w:type="dxa"/>
            <w:vAlign w:val="center"/>
          </w:tcPr>
          <w:p w14:paraId="5635CE45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69371D9B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A57A024" w14:textId="77777777" w:rsidTr="00AB1126">
        <w:tc>
          <w:tcPr>
            <w:tcW w:w="637" w:type="dxa"/>
            <w:vAlign w:val="center"/>
          </w:tcPr>
          <w:p w14:paraId="469195E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2" w:type="dxa"/>
            <w:vAlign w:val="center"/>
          </w:tcPr>
          <w:p w14:paraId="5A308B9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Czasza lampy wykonana z lekkich materiałów – aluminium.</w:t>
            </w:r>
          </w:p>
        </w:tc>
        <w:tc>
          <w:tcPr>
            <w:tcW w:w="2916" w:type="dxa"/>
            <w:vAlign w:val="center"/>
          </w:tcPr>
          <w:p w14:paraId="136749EA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7C8B62BB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B7FC0C8" w14:textId="77777777" w:rsidTr="00AB1126">
        <w:trPr>
          <w:trHeight w:val="360"/>
        </w:trPr>
        <w:tc>
          <w:tcPr>
            <w:tcW w:w="637" w:type="dxa"/>
            <w:vAlign w:val="center"/>
          </w:tcPr>
          <w:p w14:paraId="5EA7307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902" w:type="dxa"/>
            <w:vAlign w:val="center"/>
          </w:tcPr>
          <w:p w14:paraId="4EFAFF39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Natężenie światła: dla odległości 1 m – 60 000 lux</w:t>
            </w:r>
          </w:p>
        </w:tc>
        <w:tc>
          <w:tcPr>
            <w:tcW w:w="2916" w:type="dxa"/>
            <w:vAlign w:val="center"/>
          </w:tcPr>
          <w:p w14:paraId="0E1E1E2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3478707A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538FEAC" w14:textId="77777777" w:rsidTr="00AB1126">
        <w:trPr>
          <w:trHeight w:val="255"/>
        </w:trPr>
        <w:tc>
          <w:tcPr>
            <w:tcW w:w="637" w:type="dxa"/>
            <w:vAlign w:val="center"/>
          </w:tcPr>
          <w:p w14:paraId="3F135E9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2" w:type="dxa"/>
            <w:vAlign w:val="center"/>
          </w:tcPr>
          <w:p w14:paraId="651FDD6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Średnica plamy świetlnej dla 1m – 17 cm, w tym zakresie pełna iluminacja światła.</w:t>
            </w:r>
          </w:p>
        </w:tc>
        <w:tc>
          <w:tcPr>
            <w:tcW w:w="2916" w:type="dxa"/>
            <w:vAlign w:val="center"/>
          </w:tcPr>
          <w:p w14:paraId="127EAF5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211A3391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795CBF60" w14:textId="77777777" w:rsidTr="00AB1126">
        <w:trPr>
          <w:trHeight w:val="211"/>
        </w:trPr>
        <w:tc>
          <w:tcPr>
            <w:tcW w:w="637" w:type="dxa"/>
            <w:vAlign w:val="center"/>
          </w:tcPr>
          <w:p w14:paraId="768EBA6A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2" w:type="dxa"/>
            <w:vAlign w:val="center"/>
          </w:tcPr>
          <w:p w14:paraId="5C925B9C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Średnica kopuły świetlnej:      21,5 cm.</w:t>
            </w:r>
          </w:p>
        </w:tc>
        <w:tc>
          <w:tcPr>
            <w:tcW w:w="2916" w:type="dxa"/>
            <w:vAlign w:val="center"/>
          </w:tcPr>
          <w:p w14:paraId="75D1471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78A1FC66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7D551BE2" w14:textId="77777777" w:rsidTr="00AB1126">
        <w:trPr>
          <w:trHeight w:val="136"/>
        </w:trPr>
        <w:tc>
          <w:tcPr>
            <w:tcW w:w="637" w:type="dxa"/>
            <w:vAlign w:val="center"/>
          </w:tcPr>
          <w:p w14:paraId="7626BC7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2" w:type="dxa"/>
            <w:vAlign w:val="center"/>
          </w:tcPr>
          <w:p w14:paraId="4719CF9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Średni czas żywotności diod: 50000 h.</w:t>
            </w:r>
          </w:p>
        </w:tc>
        <w:tc>
          <w:tcPr>
            <w:tcW w:w="2916" w:type="dxa"/>
            <w:vAlign w:val="center"/>
          </w:tcPr>
          <w:p w14:paraId="443CC485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6A4BE9CC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600B4262" w14:textId="77777777" w:rsidTr="00AB1126">
        <w:trPr>
          <w:trHeight w:val="315"/>
        </w:trPr>
        <w:tc>
          <w:tcPr>
            <w:tcW w:w="637" w:type="dxa"/>
            <w:vAlign w:val="center"/>
          </w:tcPr>
          <w:p w14:paraId="451BB911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2" w:type="dxa"/>
            <w:vAlign w:val="center"/>
          </w:tcPr>
          <w:p w14:paraId="5397A6B4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Wskaźnik oddawania barw:      Ra 96.</w:t>
            </w:r>
          </w:p>
        </w:tc>
        <w:tc>
          <w:tcPr>
            <w:tcW w:w="2916" w:type="dxa"/>
            <w:vAlign w:val="center"/>
          </w:tcPr>
          <w:p w14:paraId="7BE325F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5433BDF5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6C94ED4E" w14:textId="77777777" w:rsidTr="00AB1126">
        <w:trPr>
          <w:trHeight w:val="255"/>
        </w:trPr>
        <w:tc>
          <w:tcPr>
            <w:tcW w:w="637" w:type="dxa"/>
            <w:vAlign w:val="center"/>
          </w:tcPr>
          <w:p w14:paraId="2AFE966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02" w:type="dxa"/>
            <w:vAlign w:val="center"/>
          </w:tcPr>
          <w:p w14:paraId="03DC970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Temperatura barwowa: 4750 K.</w:t>
            </w:r>
          </w:p>
        </w:tc>
        <w:tc>
          <w:tcPr>
            <w:tcW w:w="2916" w:type="dxa"/>
            <w:vAlign w:val="center"/>
          </w:tcPr>
          <w:p w14:paraId="4099D3EF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6864581B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18FFF69" w14:textId="77777777" w:rsidTr="00AB1126">
        <w:trPr>
          <w:trHeight w:val="181"/>
        </w:trPr>
        <w:tc>
          <w:tcPr>
            <w:tcW w:w="637" w:type="dxa"/>
            <w:vAlign w:val="center"/>
          </w:tcPr>
          <w:p w14:paraId="2860BFF3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02" w:type="dxa"/>
            <w:vAlign w:val="center"/>
          </w:tcPr>
          <w:p w14:paraId="22B0956F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Ramię zapewniające dokładne oświetlenie badanego pola.</w:t>
            </w:r>
          </w:p>
        </w:tc>
        <w:tc>
          <w:tcPr>
            <w:tcW w:w="2916" w:type="dxa"/>
            <w:vAlign w:val="center"/>
          </w:tcPr>
          <w:p w14:paraId="6B619A1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1A614B3C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5A5598E9" w14:textId="77777777" w:rsidTr="00AB1126">
        <w:trPr>
          <w:trHeight w:val="255"/>
        </w:trPr>
        <w:tc>
          <w:tcPr>
            <w:tcW w:w="637" w:type="dxa"/>
            <w:vAlign w:val="center"/>
          </w:tcPr>
          <w:p w14:paraId="2C4624F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02" w:type="dxa"/>
            <w:vAlign w:val="center"/>
          </w:tcPr>
          <w:p w14:paraId="1A056FC0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W zestawie wymienna (odkręcana) rączka do ustawania położenia czaszy.</w:t>
            </w:r>
          </w:p>
        </w:tc>
        <w:tc>
          <w:tcPr>
            <w:tcW w:w="2916" w:type="dxa"/>
            <w:vAlign w:val="center"/>
          </w:tcPr>
          <w:p w14:paraId="5D9CE5E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672D9262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63D384C9" w14:textId="77777777" w:rsidTr="00AB1126">
        <w:trPr>
          <w:trHeight w:val="240"/>
        </w:trPr>
        <w:tc>
          <w:tcPr>
            <w:tcW w:w="637" w:type="dxa"/>
            <w:vAlign w:val="center"/>
          </w:tcPr>
          <w:p w14:paraId="20D7FE49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02" w:type="dxa"/>
            <w:vAlign w:val="center"/>
          </w:tcPr>
          <w:p w14:paraId="1942EF9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Przyrost temperatury w polu bocznym &lt; 1</w:t>
            </w:r>
            <w:r w:rsidRPr="00A10C8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10C8A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916" w:type="dxa"/>
            <w:vAlign w:val="center"/>
          </w:tcPr>
          <w:p w14:paraId="37EF439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71018EE3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B0E4001" w14:textId="77777777" w:rsidTr="00AB1126">
        <w:trPr>
          <w:trHeight w:val="330"/>
        </w:trPr>
        <w:tc>
          <w:tcPr>
            <w:tcW w:w="637" w:type="dxa"/>
            <w:vAlign w:val="center"/>
          </w:tcPr>
          <w:p w14:paraId="449A09A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2" w:type="dxa"/>
            <w:vAlign w:val="center"/>
          </w:tcPr>
          <w:p w14:paraId="647053E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Waga lampy </w:t>
            </w:r>
            <w:r w:rsidRPr="00A10C8A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A10C8A">
              <w:rPr>
                <w:rFonts w:ascii="Arial" w:hAnsi="Arial" w:cs="Arial"/>
                <w:sz w:val="20"/>
                <w:szCs w:val="20"/>
              </w:rPr>
              <w:t>/</w:t>
            </w:r>
            <w:r w:rsidRPr="00A10C8A">
              <w:rPr>
                <w:rFonts w:ascii="Arial" w:hAnsi="Arial" w:cs="Arial"/>
                <w:sz w:val="20"/>
                <w:szCs w:val="20"/>
                <w:vertAlign w:val="subscript"/>
              </w:rPr>
              <w:t>-</w:t>
            </w:r>
            <w:r w:rsidRPr="00A10C8A">
              <w:rPr>
                <w:rFonts w:ascii="Arial" w:hAnsi="Arial" w:cs="Arial"/>
                <w:sz w:val="20"/>
                <w:szCs w:val="20"/>
              </w:rPr>
              <w:t xml:space="preserve">  10,5 kg.</w:t>
            </w:r>
          </w:p>
        </w:tc>
        <w:tc>
          <w:tcPr>
            <w:tcW w:w="2916" w:type="dxa"/>
            <w:vAlign w:val="center"/>
          </w:tcPr>
          <w:p w14:paraId="4450C79F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6A0709C2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A1052A8" w14:textId="77777777" w:rsidTr="00AB1126">
        <w:trPr>
          <w:trHeight w:val="255"/>
        </w:trPr>
        <w:tc>
          <w:tcPr>
            <w:tcW w:w="637" w:type="dxa"/>
            <w:vAlign w:val="center"/>
          </w:tcPr>
          <w:p w14:paraId="5CBA28C0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02" w:type="dxa"/>
            <w:vAlign w:val="center"/>
          </w:tcPr>
          <w:p w14:paraId="6CBA250A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Lampa posiada certyfikat CE.</w:t>
            </w:r>
          </w:p>
        </w:tc>
        <w:tc>
          <w:tcPr>
            <w:tcW w:w="2916" w:type="dxa"/>
            <w:vAlign w:val="center"/>
          </w:tcPr>
          <w:p w14:paraId="3C2BE1E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7A870D26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3DEF3C00" w14:textId="77777777" w:rsidTr="00AB1126">
        <w:trPr>
          <w:trHeight w:val="270"/>
        </w:trPr>
        <w:tc>
          <w:tcPr>
            <w:tcW w:w="637" w:type="dxa"/>
            <w:vAlign w:val="center"/>
          </w:tcPr>
          <w:p w14:paraId="4F3FC79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02" w:type="dxa"/>
            <w:vAlign w:val="center"/>
          </w:tcPr>
          <w:p w14:paraId="5CD85CB8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Pobór mocy 30 VA.</w:t>
            </w:r>
          </w:p>
        </w:tc>
        <w:tc>
          <w:tcPr>
            <w:tcW w:w="2916" w:type="dxa"/>
            <w:vAlign w:val="center"/>
          </w:tcPr>
          <w:p w14:paraId="7369E485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4070AED0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2DA9AE9D" w14:textId="77777777" w:rsidTr="00AB1126">
        <w:trPr>
          <w:trHeight w:val="196"/>
        </w:trPr>
        <w:tc>
          <w:tcPr>
            <w:tcW w:w="637" w:type="dxa"/>
            <w:vAlign w:val="center"/>
          </w:tcPr>
          <w:p w14:paraId="1DDDAF0F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02" w:type="dxa"/>
            <w:vAlign w:val="center"/>
          </w:tcPr>
          <w:p w14:paraId="5C918AD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Zasilanie 230V  50/60Hz</w:t>
            </w:r>
          </w:p>
        </w:tc>
        <w:tc>
          <w:tcPr>
            <w:tcW w:w="2916" w:type="dxa"/>
            <w:vAlign w:val="center"/>
          </w:tcPr>
          <w:p w14:paraId="56895E3C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6EF0F9BD" w14:textId="77777777" w:rsidR="0034305B" w:rsidRPr="00A10C8A" w:rsidRDefault="0034305B" w:rsidP="00AB1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305B" w:rsidRPr="00A10C8A" w14:paraId="0629E3E0" w14:textId="77777777" w:rsidTr="00AB1126">
        <w:tc>
          <w:tcPr>
            <w:tcW w:w="637" w:type="dxa"/>
            <w:vAlign w:val="center"/>
          </w:tcPr>
          <w:p w14:paraId="619C86B0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2" w:type="dxa"/>
            <w:vAlign w:val="center"/>
          </w:tcPr>
          <w:p w14:paraId="4CE7FCF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2916" w:type="dxa"/>
            <w:vAlign w:val="center"/>
          </w:tcPr>
          <w:p w14:paraId="7AE10A5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7" w:type="dxa"/>
          </w:tcPr>
          <w:p w14:paraId="2657822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354795D" w14:textId="77777777" w:rsidTr="00AB1126">
        <w:tc>
          <w:tcPr>
            <w:tcW w:w="637" w:type="dxa"/>
            <w:vAlign w:val="center"/>
          </w:tcPr>
          <w:p w14:paraId="1017AE97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  <w:vAlign w:val="center"/>
          </w:tcPr>
          <w:p w14:paraId="7791A2C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916" w:type="dxa"/>
            <w:vAlign w:val="center"/>
          </w:tcPr>
          <w:p w14:paraId="291DC66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7650C2F7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6365CCB6" w14:textId="77777777" w:rsidTr="00AB1126">
        <w:tc>
          <w:tcPr>
            <w:tcW w:w="637" w:type="dxa"/>
            <w:vAlign w:val="center"/>
          </w:tcPr>
          <w:p w14:paraId="2AC0B389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2" w:type="dxa"/>
            <w:vAlign w:val="center"/>
          </w:tcPr>
          <w:p w14:paraId="3DB464F0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2916" w:type="dxa"/>
            <w:vAlign w:val="center"/>
          </w:tcPr>
          <w:p w14:paraId="4C9120A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14:paraId="769F96B6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3D909D0" w14:textId="77777777" w:rsidTr="00AB1126">
        <w:tc>
          <w:tcPr>
            <w:tcW w:w="637" w:type="dxa"/>
            <w:vAlign w:val="center"/>
          </w:tcPr>
          <w:p w14:paraId="536B410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2" w:type="dxa"/>
            <w:vAlign w:val="center"/>
          </w:tcPr>
          <w:p w14:paraId="54AB6EE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916" w:type="dxa"/>
            <w:vAlign w:val="center"/>
          </w:tcPr>
          <w:p w14:paraId="4FC9A1CD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14:paraId="05511D2D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33BD63B5" w14:textId="77777777" w:rsidTr="00AB1126">
        <w:tc>
          <w:tcPr>
            <w:tcW w:w="637" w:type="dxa"/>
            <w:vAlign w:val="center"/>
          </w:tcPr>
          <w:p w14:paraId="085A287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902" w:type="dxa"/>
            <w:vAlign w:val="center"/>
          </w:tcPr>
          <w:p w14:paraId="05CEFDA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2916" w:type="dxa"/>
            <w:vAlign w:val="center"/>
          </w:tcPr>
          <w:p w14:paraId="70E6A246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14:paraId="5AEC3BC2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21844084" w14:textId="77777777" w:rsidTr="00AB1126">
        <w:tc>
          <w:tcPr>
            <w:tcW w:w="637" w:type="dxa"/>
            <w:vAlign w:val="center"/>
          </w:tcPr>
          <w:p w14:paraId="03A6F59E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2" w:type="dxa"/>
            <w:vAlign w:val="center"/>
          </w:tcPr>
          <w:p w14:paraId="3729603A" w14:textId="77777777" w:rsidR="0034305B" w:rsidRPr="00A10C8A" w:rsidRDefault="0034305B" w:rsidP="00564195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</w:t>
            </w:r>
            <w:r w:rsidR="00564195" w:rsidRPr="00A10C8A">
              <w:rPr>
                <w:rFonts w:ascii="Arial" w:hAnsi="Arial" w:cs="Arial"/>
                <w:sz w:val="20"/>
                <w:szCs w:val="20"/>
              </w:rPr>
              <w:t>2</w:t>
            </w:r>
            <w:r w:rsidRPr="00A10C8A">
              <w:rPr>
                <w:rFonts w:ascii="Arial" w:hAnsi="Arial" w:cs="Arial"/>
                <w:sz w:val="20"/>
                <w:szCs w:val="20"/>
              </w:rPr>
              <w:t xml:space="preserve"> dni roboczych) </w:t>
            </w:r>
          </w:p>
        </w:tc>
        <w:tc>
          <w:tcPr>
            <w:tcW w:w="2916" w:type="dxa"/>
            <w:vAlign w:val="center"/>
          </w:tcPr>
          <w:p w14:paraId="495D62E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14:paraId="1EA7AC28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188AA0B0" w14:textId="77777777" w:rsidTr="00AB1126">
        <w:tc>
          <w:tcPr>
            <w:tcW w:w="637" w:type="dxa"/>
            <w:vAlign w:val="center"/>
          </w:tcPr>
          <w:p w14:paraId="69ABD474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2" w:type="dxa"/>
            <w:vAlign w:val="center"/>
          </w:tcPr>
          <w:p w14:paraId="00025171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2916" w:type="dxa"/>
            <w:vAlign w:val="center"/>
          </w:tcPr>
          <w:p w14:paraId="73FB13B8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14:paraId="0230787A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305B" w:rsidRPr="00A10C8A" w14:paraId="3411BB06" w14:textId="77777777" w:rsidTr="00AB1126">
        <w:tc>
          <w:tcPr>
            <w:tcW w:w="637" w:type="dxa"/>
            <w:vAlign w:val="center"/>
          </w:tcPr>
          <w:p w14:paraId="1943348B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2" w:type="dxa"/>
            <w:vAlign w:val="center"/>
          </w:tcPr>
          <w:p w14:paraId="4243703E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916" w:type="dxa"/>
            <w:vAlign w:val="center"/>
          </w:tcPr>
          <w:p w14:paraId="3035D9C2" w14:textId="77777777" w:rsidR="0034305B" w:rsidRPr="00A10C8A" w:rsidRDefault="0034305B" w:rsidP="00AB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Tak, podać dane adresowe, tel , fax</w:t>
            </w:r>
          </w:p>
        </w:tc>
        <w:tc>
          <w:tcPr>
            <w:tcW w:w="2607" w:type="dxa"/>
          </w:tcPr>
          <w:p w14:paraId="1CEFBC26" w14:textId="77777777" w:rsidR="0034305B" w:rsidRPr="00A10C8A" w:rsidRDefault="0034305B" w:rsidP="00AB1126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409804" w14:textId="77777777" w:rsidR="00F93DA8" w:rsidRPr="00A10C8A" w:rsidRDefault="00F93DA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BED1694" w14:textId="77777777" w:rsidR="00665575" w:rsidRPr="00A10C8A" w:rsidRDefault="00665575" w:rsidP="00665575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obowiązkowe przeglądy techniczne w cenie ofertowej w okresie gwarancji po stronie wykonawcy</w:t>
      </w:r>
    </w:p>
    <w:p w14:paraId="7414AC30" w14:textId="77777777" w:rsidR="00F93DA8" w:rsidRPr="00A10C8A" w:rsidRDefault="00F93DA8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581EAC5D" w14:textId="77777777" w:rsidR="00F93DA8" w:rsidRPr="00A10C8A" w:rsidRDefault="0034305B" w:rsidP="00774FD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 </w:t>
      </w:r>
      <w:r w:rsidR="00526B23" w:rsidRPr="00A10C8A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C7609A" w14:textId="77777777" w:rsidR="00E0143E" w:rsidRPr="00A10C8A" w:rsidRDefault="00526B23" w:rsidP="002E0F5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>data i podpis</w:t>
      </w:r>
    </w:p>
    <w:p w14:paraId="1AD1AE3E" w14:textId="77777777" w:rsidR="00E0143E" w:rsidRPr="00A10C8A" w:rsidRDefault="00E0143E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164022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A760B8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366329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870072" w14:textId="77777777" w:rsidR="000D1FE8" w:rsidRPr="00A10C8A" w:rsidRDefault="000D1FE8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290C7A" w14:textId="77777777" w:rsidR="00E0143E" w:rsidRPr="00A10C8A" w:rsidRDefault="00E0143E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D06FEC" w14:textId="77777777" w:rsidR="00E0143E" w:rsidRPr="00A10C8A" w:rsidRDefault="00E0143E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629523" w14:textId="77777777" w:rsidR="002E0F52" w:rsidRPr="00A10C8A" w:rsidRDefault="002E0F52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0048D8" w14:textId="77777777" w:rsidR="002E0F52" w:rsidRPr="00A10C8A" w:rsidRDefault="002E0F52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F733F3" w14:textId="77777777" w:rsidR="002E0F52" w:rsidRPr="00A10C8A" w:rsidRDefault="002E0F52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9AB34A" w14:textId="77777777" w:rsidR="00A47732" w:rsidRDefault="00A47732" w:rsidP="00186F9A">
      <w:pPr>
        <w:spacing w:after="0" w:line="240" w:lineRule="auto"/>
        <w:rPr>
          <w:ins w:id="19" w:author="adm4" w:date="2018-03-14T14:49:00Z"/>
          <w:rFonts w:ascii="Arial" w:hAnsi="Arial" w:cs="Arial"/>
          <w:b/>
          <w:sz w:val="20"/>
          <w:szCs w:val="20"/>
        </w:rPr>
      </w:pPr>
    </w:p>
    <w:p w14:paraId="57CA53F5" w14:textId="77777777" w:rsidR="00A10C8A" w:rsidRDefault="00A10C8A" w:rsidP="00186F9A">
      <w:pPr>
        <w:spacing w:after="0" w:line="240" w:lineRule="auto"/>
        <w:rPr>
          <w:ins w:id="20" w:author="adm4" w:date="2018-03-14T14:49:00Z"/>
          <w:rFonts w:ascii="Arial" w:hAnsi="Arial" w:cs="Arial"/>
          <w:b/>
          <w:sz w:val="20"/>
          <w:szCs w:val="20"/>
        </w:rPr>
      </w:pPr>
    </w:p>
    <w:p w14:paraId="0803BFCA" w14:textId="77777777" w:rsidR="00A10C8A" w:rsidRDefault="00A10C8A" w:rsidP="00186F9A">
      <w:pPr>
        <w:spacing w:after="0" w:line="240" w:lineRule="auto"/>
        <w:rPr>
          <w:ins w:id="21" w:author="adm4" w:date="2018-03-14T14:49:00Z"/>
          <w:rFonts w:ascii="Arial" w:hAnsi="Arial" w:cs="Arial"/>
          <w:b/>
          <w:sz w:val="20"/>
          <w:szCs w:val="20"/>
        </w:rPr>
      </w:pPr>
    </w:p>
    <w:p w14:paraId="12E15D6F" w14:textId="77777777" w:rsidR="00A10C8A" w:rsidRDefault="00A10C8A" w:rsidP="00186F9A">
      <w:pPr>
        <w:spacing w:after="0" w:line="240" w:lineRule="auto"/>
        <w:rPr>
          <w:ins w:id="22" w:author="adm4" w:date="2018-03-14T14:49:00Z"/>
          <w:rFonts w:ascii="Arial" w:hAnsi="Arial" w:cs="Arial"/>
          <w:b/>
          <w:sz w:val="20"/>
          <w:szCs w:val="20"/>
        </w:rPr>
      </w:pPr>
    </w:p>
    <w:p w14:paraId="6ACA35E0" w14:textId="77777777" w:rsidR="00A10C8A" w:rsidRDefault="00A10C8A" w:rsidP="00186F9A">
      <w:pPr>
        <w:spacing w:after="0" w:line="240" w:lineRule="auto"/>
        <w:rPr>
          <w:ins w:id="23" w:author="adm4" w:date="2018-03-14T14:49:00Z"/>
          <w:rFonts w:ascii="Arial" w:hAnsi="Arial" w:cs="Arial"/>
          <w:b/>
          <w:sz w:val="20"/>
          <w:szCs w:val="20"/>
        </w:rPr>
      </w:pPr>
    </w:p>
    <w:p w14:paraId="6A81C84F" w14:textId="77777777" w:rsidR="00A10C8A" w:rsidRDefault="00A10C8A" w:rsidP="00186F9A">
      <w:pPr>
        <w:spacing w:after="0" w:line="240" w:lineRule="auto"/>
        <w:rPr>
          <w:ins w:id="24" w:author="adm4" w:date="2018-03-14T14:49:00Z"/>
          <w:rFonts w:ascii="Arial" w:hAnsi="Arial" w:cs="Arial"/>
          <w:b/>
          <w:sz w:val="20"/>
          <w:szCs w:val="20"/>
        </w:rPr>
      </w:pPr>
    </w:p>
    <w:p w14:paraId="0FEE7B4F" w14:textId="77777777" w:rsidR="00A10C8A" w:rsidRDefault="00A10C8A" w:rsidP="00186F9A">
      <w:pPr>
        <w:spacing w:after="0" w:line="240" w:lineRule="auto"/>
        <w:rPr>
          <w:ins w:id="25" w:author="adm4" w:date="2018-03-14T14:49:00Z"/>
          <w:rFonts w:ascii="Arial" w:hAnsi="Arial" w:cs="Arial"/>
          <w:b/>
          <w:sz w:val="20"/>
          <w:szCs w:val="20"/>
        </w:rPr>
      </w:pPr>
    </w:p>
    <w:p w14:paraId="4AFD3BCC" w14:textId="77777777" w:rsidR="00A10C8A" w:rsidRDefault="00A10C8A" w:rsidP="00186F9A">
      <w:pPr>
        <w:spacing w:after="0" w:line="240" w:lineRule="auto"/>
        <w:rPr>
          <w:ins w:id="26" w:author="adm4" w:date="2018-03-14T14:49:00Z"/>
          <w:rFonts w:ascii="Arial" w:hAnsi="Arial" w:cs="Arial"/>
          <w:b/>
          <w:sz w:val="20"/>
          <w:szCs w:val="20"/>
        </w:rPr>
      </w:pPr>
    </w:p>
    <w:p w14:paraId="6FEBE07E" w14:textId="77777777" w:rsidR="00A10C8A" w:rsidRDefault="00A10C8A" w:rsidP="00186F9A">
      <w:pPr>
        <w:spacing w:after="0" w:line="240" w:lineRule="auto"/>
        <w:rPr>
          <w:ins w:id="27" w:author="adm4" w:date="2018-03-14T14:49:00Z"/>
          <w:rFonts w:ascii="Arial" w:hAnsi="Arial" w:cs="Arial"/>
          <w:b/>
          <w:sz w:val="20"/>
          <w:szCs w:val="20"/>
        </w:rPr>
      </w:pPr>
    </w:p>
    <w:p w14:paraId="47102461" w14:textId="77777777" w:rsidR="00A10C8A" w:rsidRDefault="00A10C8A" w:rsidP="00186F9A">
      <w:pPr>
        <w:spacing w:after="0" w:line="240" w:lineRule="auto"/>
        <w:rPr>
          <w:ins w:id="28" w:author="adm4" w:date="2018-03-14T14:49:00Z"/>
          <w:rFonts w:ascii="Arial" w:hAnsi="Arial" w:cs="Arial"/>
          <w:b/>
          <w:sz w:val="20"/>
          <w:szCs w:val="20"/>
        </w:rPr>
      </w:pPr>
    </w:p>
    <w:p w14:paraId="51507893" w14:textId="77777777" w:rsidR="00A10C8A" w:rsidRDefault="00A10C8A" w:rsidP="00186F9A">
      <w:pPr>
        <w:spacing w:after="0" w:line="240" w:lineRule="auto"/>
        <w:rPr>
          <w:ins w:id="29" w:author="adm4" w:date="2018-03-14T14:49:00Z"/>
          <w:rFonts w:ascii="Arial" w:hAnsi="Arial" w:cs="Arial"/>
          <w:b/>
          <w:sz w:val="20"/>
          <w:szCs w:val="20"/>
        </w:rPr>
      </w:pPr>
    </w:p>
    <w:p w14:paraId="172E895B" w14:textId="77777777" w:rsidR="00A10C8A" w:rsidRDefault="00A10C8A" w:rsidP="00186F9A">
      <w:pPr>
        <w:spacing w:after="0" w:line="240" w:lineRule="auto"/>
        <w:rPr>
          <w:ins w:id="30" w:author="adm4" w:date="2018-03-14T14:49:00Z"/>
          <w:rFonts w:ascii="Arial" w:hAnsi="Arial" w:cs="Arial"/>
          <w:b/>
          <w:sz w:val="20"/>
          <w:szCs w:val="20"/>
        </w:rPr>
      </w:pPr>
    </w:p>
    <w:p w14:paraId="6F581563" w14:textId="77777777" w:rsidR="00A10C8A" w:rsidRDefault="00A10C8A" w:rsidP="00186F9A">
      <w:pPr>
        <w:spacing w:after="0" w:line="240" w:lineRule="auto"/>
        <w:rPr>
          <w:ins w:id="31" w:author="adm4" w:date="2018-03-14T14:49:00Z"/>
          <w:rFonts w:ascii="Arial" w:hAnsi="Arial" w:cs="Arial"/>
          <w:b/>
          <w:sz w:val="20"/>
          <w:szCs w:val="20"/>
        </w:rPr>
      </w:pPr>
    </w:p>
    <w:p w14:paraId="2139730C" w14:textId="77777777" w:rsidR="00A10C8A" w:rsidRDefault="00A10C8A" w:rsidP="00186F9A">
      <w:pPr>
        <w:spacing w:after="0" w:line="240" w:lineRule="auto"/>
        <w:rPr>
          <w:ins w:id="32" w:author="adm4" w:date="2018-03-14T14:49:00Z"/>
          <w:rFonts w:ascii="Arial" w:hAnsi="Arial" w:cs="Arial"/>
          <w:b/>
          <w:sz w:val="20"/>
          <w:szCs w:val="20"/>
        </w:rPr>
      </w:pPr>
    </w:p>
    <w:p w14:paraId="33FF6568" w14:textId="77777777" w:rsidR="00A10C8A" w:rsidRDefault="00A10C8A" w:rsidP="00186F9A">
      <w:pPr>
        <w:spacing w:after="0" w:line="240" w:lineRule="auto"/>
        <w:rPr>
          <w:ins w:id="33" w:author="adm4" w:date="2018-03-14T14:49:00Z"/>
          <w:rFonts w:ascii="Arial" w:hAnsi="Arial" w:cs="Arial"/>
          <w:b/>
          <w:sz w:val="20"/>
          <w:szCs w:val="20"/>
        </w:rPr>
      </w:pPr>
    </w:p>
    <w:p w14:paraId="67E21CA6" w14:textId="77777777" w:rsidR="00A10C8A" w:rsidRDefault="00A10C8A" w:rsidP="00186F9A">
      <w:pPr>
        <w:spacing w:after="0" w:line="240" w:lineRule="auto"/>
        <w:rPr>
          <w:ins w:id="34" w:author="adm4" w:date="2018-03-14T14:49:00Z"/>
          <w:rFonts w:ascii="Arial" w:hAnsi="Arial" w:cs="Arial"/>
          <w:b/>
          <w:sz w:val="20"/>
          <w:szCs w:val="20"/>
        </w:rPr>
      </w:pPr>
    </w:p>
    <w:p w14:paraId="6871EC49" w14:textId="77777777" w:rsidR="00A10C8A" w:rsidRDefault="00A10C8A" w:rsidP="00186F9A">
      <w:pPr>
        <w:spacing w:after="0" w:line="240" w:lineRule="auto"/>
        <w:rPr>
          <w:ins w:id="35" w:author="adm4" w:date="2018-03-14T14:49:00Z"/>
          <w:rFonts w:ascii="Arial" w:hAnsi="Arial" w:cs="Arial"/>
          <w:b/>
          <w:sz w:val="20"/>
          <w:szCs w:val="20"/>
        </w:rPr>
      </w:pPr>
    </w:p>
    <w:p w14:paraId="7582A081" w14:textId="77777777" w:rsidR="00A10C8A" w:rsidRDefault="00A10C8A" w:rsidP="00186F9A">
      <w:pPr>
        <w:spacing w:after="0" w:line="240" w:lineRule="auto"/>
        <w:rPr>
          <w:ins w:id="36" w:author="adm4" w:date="2018-03-14T14:49:00Z"/>
          <w:rFonts w:ascii="Arial" w:hAnsi="Arial" w:cs="Arial"/>
          <w:b/>
          <w:sz w:val="20"/>
          <w:szCs w:val="20"/>
        </w:rPr>
      </w:pPr>
    </w:p>
    <w:p w14:paraId="2F547BF6" w14:textId="77777777" w:rsidR="00A10C8A" w:rsidRDefault="00A10C8A" w:rsidP="00186F9A">
      <w:pPr>
        <w:spacing w:after="0" w:line="240" w:lineRule="auto"/>
        <w:rPr>
          <w:ins w:id="37" w:author="adm4" w:date="2018-03-14T14:49:00Z"/>
          <w:rFonts w:ascii="Arial" w:hAnsi="Arial" w:cs="Arial"/>
          <w:b/>
          <w:sz w:val="20"/>
          <w:szCs w:val="20"/>
        </w:rPr>
      </w:pPr>
    </w:p>
    <w:p w14:paraId="57245306" w14:textId="77777777" w:rsidR="00A10C8A" w:rsidRDefault="00A10C8A" w:rsidP="00186F9A">
      <w:pPr>
        <w:spacing w:after="0" w:line="240" w:lineRule="auto"/>
        <w:rPr>
          <w:ins w:id="38" w:author="adm4" w:date="2018-03-14T14:49:00Z"/>
          <w:rFonts w:ascii="Arial" w:hAnsi="Arial" w:cs="Arial"/>
          <w:b/>
          <w:sz w:val="20"/>
          <w:szCs w:val="20"/>
        </w:rPr>
      </w:pPr>
    </w:p>
    <w:p w14:paraId="2791F209" w14:textId="77777777" w:rsidR="00A10C8A" w:rsidRDefault="00A10C8A" w:rsidP="00186F9A">
      <w:pPr>
        <w:spacing w:after="0" w:line="240" w:lineRule="auto"/>
        <w:rPr>
          <w:ins w:id="39" w:author="adm4" w:date="2018-03-14T14:49:00Z"/>
          <w:rFonts w:ascii="Arial" w:hAnsi="Arial" w:cs="Arial"/>
          <w:b/>
          <w:sz w:val="20"/>
          <w:szCs w:val="20"/>
        </w:rPr>
      </w:pPr>
    </w:p>
    <w:p w14:paraId="24FF097B" w14:textId="77777777" w:rsidR="00A10C8A" w:rsidRDefault="00A10C8A" w:rsidP="00186F9A">
      <w:pPr>
        <w:spacing w:after="0" w:line="240" w:lineRule="auto"/>
        <w:rPr>
          <w:ins w:id="40" w:author="adm4" w:date="2018-03-14T14:49:00Z"/>
          <w:rFonts w:ascii="Arial" w:hAnsi="Arial" w:cs="Arial"/>
          <w:b/>
          <w:sz w:val="20"/>
          <w:szCs w:val="20"/>
        </w:rPr>
      </w:pPr>
    </w:p>
    <w:p w14:paraId="671B6EBA" w14:textId="77777777" w:rsidR="00A10C8A" w:rsidRDefault="00A10C8A" w:rsidP="00186F9A">
      <w:pPr>
        <w:spacing w:after="0" w:line="240" w:lineRule="auto"/>
        <w:rPr>
          <w:ins w:id="41" w:author="adm4" w:date="2018-03-14T14:49:00Z"/>
          <w:rFonts w:ascii="Arial" w:hAnsi="Arial" w:cs="Arial"/>
          <w:b/>
          <w:sz w:val="20"/>
          <w:szCs w:val="20"/>
        </w:rPr>
      </w:pPr>
    </w:p>
    <w:p w14:paraId="2273B482" w14:textId="77777777" w:rsidR="00A10C8A" w:rsidRDefault="00A10C8A" w:rsidP="00186F9A">
      <w:pPr>
        <w:spacing w:after="0" w:line="240" w:lineRule="auto"/>
        <w:rPr>
          <w:ins w:id="42" w:author="adm4" w:date="2018-03-14T14:49:00Z"/>
          <w:rFonts w:ascii="Arial" w:hAnsi="Arial" w:cs="Arial"/>
          <w:b/>
          <w:sz w:val="20"/>
          <w:szCs w:val="20"/>
        </w:rPr>
      </w:pPr>
    </w:p>
    <w:p w14:paraId="4BE09806" w14:textId="77777777" w:rsidR="00A10C8A" w:rsidRPr="00A10C8A" w:rsidRDefault="00A10C8A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DCFE9E" w14:textId="77777777" w:rsidR="00A47732" w:rsidRPr="00A10C8A" w:rsidRDefault="00A47732" w:rsidP="00186F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20B9FB" w14:textId="77777777" w:rsidR="00363FCC" w:rsidRPr="00A10C8A" w:rsidRDefault="00363FCC" w:rsidP="00363FC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98BB011" w14:textId="77777777" w:rsidR="00363FCC" w:rsidRPr="00A10C8A" w:rsidRDefault="002E0F52" w:rsidP="00363FC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Część 3</w:t>
      </w:r>
      <w:r w:rsidR="00363FCC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- </w:t>
      </w:r>
      <w:r w:rsidR="00005911" w:rsidRPr="00A10C8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Rozbudowa stacji opisowej:</w:t>
      </w:r>
    </w:p>
    <w:p w14:paraId="5EEE6CDE" w14:textId="77777777" w:rsidR="00005911" w:rsidRPr="00A10C8A" w:rsidRDefault="00005911" w:rsidP="00363FC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10C8A">
        <w:rPr>
          <w:rFonts w:ascii="Arial" w:hAnsi="Arial" w:cs="Arial"/>
          <w:b/>
          <w:bCs/>
          <w:sz w:val="20"/>
          <w:szCs w:val="20"/>
        </w:rPr>
        <w:t>Wymagane parametry graniczne Systemu Postprocesingowego</w:t>
      </w:r>
    </w:p>
    <w:p w14:paraId="7BD361AD" w14:textId="77777777" w:rsidR="00005911" w:rsidRPr="00A10C8A" w:rsidRDefault="00005911" w:rsidP="00363FCC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4"/>
        <w:gridCol w:w="4165"/>
        <w:gridCol w:w="1649"/>
        <w:gridCol w:w="2604"/>
      </w:tblGrid>
      <w:tr w:rsidR="00B64F17" w:rsidRPr="00A10C8A" w14:paraId="0FA8A80C" w14:textId="77777777" w:rsidTr="00B64F17">
        <w:tc>
          <w:tcPr>
            <w:tcW w:w="355" w:type="pct"/>
            <w:vAlign w:val="center"/>
          </w:tcPr>
          <w:p w14:paraId="775732AA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8" w:type="pct"/>
            <w:vAlign w:val="center"/>
          </w:tcPr>
          <w:p w14:paraId="673F97A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910" w:type="pct"/>
            <w:vAlign w:val="center"/>
          </w:tcPr>
          <w:p w14:paraId="0DAA7B54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437" w:type="pct"/>
          </w:tcPr>
          <w:p w14:paraId="6049F0D3" w14:textId="77777777" w:rsidR="00B64F17" w:rsidRPr="00A10C8A" w:rsidRDefault="00B64F17" w:rsidP="00B64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64F17" w:rsidRPr="00A10C8A" w14:paraId="097AE838" w14:textId="77777777" w:rsidTr="00B64F17">
        <w:tc>
          <w:tcPr>
            <w:tcW w:w="355" w:type="pct"/>
            <w:vAlign w:val="center"/>
          </w:tcPr>
          <w:p w14:paraId="54437C3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8" w:type="pct"/>
            <w:vAlign w:val="center"/>
          </w:tcPr>
          <w:p w14:paraId="3C01627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910" w:type="pct"/>
            <w:vAlign w:val="center"/>
          </w:tcPr>
          <w:p w14:paraId="1C2B14D9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3BCB835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125BEA7C" w14:textId="77777777" w:rsidTr="00B64F17">
        <w:tc>
          <w:tcPr>
            <w:tcW w:w="355" w:type="pct"/>
            <w:vAlign w:val="center"/>
          </w:tcPr>
          <w:p w14:paraId="4B2B5BA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8" w:type="pct"/>
            <w:vAlign w:val="center"/>
          </w:tcPr>
          <w:p w14:paraId="5966D43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910" w:type="pct"/>
            <w:vAlign w:val="center"/>
          </w:tcPr>
          <w:p w14:paraId="58E7A8E1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4A469F5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76EB5D5A" w14:textId="77777777" w:rsidTr="00B64F17">
        <w:tc>
          <w:tcPr>
            <w:tcW w:w="355" w:type="pct"/>
            <w:vAlign w:val="center"/>
          </w:tcPr>
          <w:p w14:paraId="6B3F3FA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8" w:type="pct"/>
            <w:vAlign w:val="center"/>
          </w:tcPr>
          <w:p w14:paraId="7479FB1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910" w:type="pct"/>
            <w:vAlign w:val="center"/>
          </w:tcPr>
          <w:p w14:paraId="06A30404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36DDD2C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08793474" w14:textId="77777777" w:rsidTr="00B64F17">
        <w:tc>
          <w:tcPr>
            <w:tcW w:w="355" w:type="pct"/>
            <w:vAlign w:val="center"/>
          </w:tcPr>
          <w:p w14:paraId="3E692FB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pct"/>
            <w:vAlign w:val="center"/>
          </w:tcPr>
          <w:p w14:paraId="6458809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910" w:type="pct"/>
            <w:vAlign w:val="center"/>
          </w:tcPr>
          <w:p w14:paraId="3249ACB2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437" w:type="pct"/>
          </w:tcPr>
          <w:p w14:paraId="4F72F6F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6EA07F0E" w14:textId="77777777" w:rsidTr="00B64F17">
        <w:tc>
          <w:tcPr>
            <w:tcW w:w="355" w:type="pct"/>
            <w:vAlign w:val="center"/>
          </w:tcPr>
          <w:p w14:paraId="2CDE0E0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pct"/>
            <w:vAlign w:val="center"/>
          </w:tcPr>
          <w:p w14:paraId="5DCBD0E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Rok produkcji 2018, urządzenie fabrycznie nowe, nie rekondycjonowane</w:t>
            </w:r>
          </w:p>
        </w:tc>
        <w:tc>
          <w:tcPr>
            <w:tcW w:w="910" w:type="pct"/>
            <w:vAlign w:val="center"/>
          </w:tcPr>
          <w:p w14:paraId="6F19B23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47D5C2D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2122E88B" w14:textId="77777777" w:rsidTr="00B64F17">
        <w:tc>
          <w:tcPr>
            <w:tcW w:w="355" w:type="pct"/>
            <w:vAlign w:val="center"/>
          </w:tcPr>
          <w:p w14:paraId="1E372AD5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pct"/>
            <w:vAlign w:val="center"/>
          </w:tcPr>
          <w:p w14:paraId="4572F2D6" w14:textId="77777777" w:rsidR="00B64F17" w:rsidRPr="00A10C8A" w:rsidRDefault="00C522D5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Posiadanie przez oferowany sprzęt: </w:t>
            </w:r>
            <w:r w:rsidR="00B64F17" w:rsidRPr="00A10C8A">
              <w:rPr>
                <w:rFonts w:ascii="Arial" w:hAnsi="Arial" w:cs="Arial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910" w:type="pct"/>
            <w:vAlign w:val="center"/>
          </w:tcPr>
          <w:p w14:paraId="65DAE431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19710D9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113D65A3" w14:textId="77777777" w:rsidTr="00B64F17">
        <w:tc>
          <w:tcPr>
            <w:tcW w:w="355" w:type="pct"/>
            <w:vAlign w:val="center"/>
          </w:tcPr>
          <w:p w14:paraId="533FE70D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pct"/>
            <w:vAlign w:val="center"/>
          </w:tcPr>
          <w:p w14:paraId="558FAD4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910" w:type="pct"/>
            <w:vAlign w:val="center"/>
          </w:tcPr>
          <w:p w14:paraId="03F812B5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Align w:val="bottom"/>
          </w:tcPr>
          <w:p w14:paraId="5EF251E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25EE2594" w14:textId="77777777" w:rsidTr="00B64F17">
        <w:tc>
          <w:tcPr>
            <w:tcW w:w="355" w:type="pct"/>
            <w:vAlign w:val="center"/>
          </w:tcPr>
          <w:p w14:paraId="7B70D9B4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commentRangeStart w:id="43"/>
            <w:r w:rsidRPr="00A10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8" w:type="pct"/>
            <w:vAlign w:val="center"/>
          </w:tcPr>
          <w:p w14:paraId="335CD72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910" w:type="pct"/>
            <w:vAlign w:val="center"/>
          </w:tcPr>
          <w:p w14:paraId="0BB6203A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IP22</w:t>
            </w:r>
          </w:p>
        </w:tc>
        <w:tc>
          <w:tcPr>
            <w:tcW w:w="1437" w:type="pct"/>
            <w:vAlign w:val="bottom"/>
          </w:tcPr>
          <w:p w14:paraId="64FF019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  <w:commentRangeEnd w:id="43"/>
            <w:r w:rsidR="00182AD6" w:rsidRPr="00A10C8A">
              <w:rPr>
                <w:rStyle w:val="Odwoaniedokomentarza"/>
                <w:rFonts w:ascii="Arial" w:hAnsi="Arial" w:cs="Arial"/>
                <w:sz w:val="20"/>
                <w:szCs w:val="20"/>
              </w:rPr>
              <w:commentReference w:id="43"/>
            </w:r>
          </w:p>
        </w:tc>
      </w:tr>
      <w:tr w:rsidR="00B64F17" w:rsidRPr="00A10C8A" w14:paraId="68FEF3E4" w14:textId="77777777" w:rsidTr="00B64F17">
        <w:trPr>
          <w:trHeight w:val="603"/>
        </w:trPr>
        <w:tc>
          <w:tcPr>
            <w:tcW w:w="355" w:type="pct"/>
            <w:hideMark/>
          </w:tcPr>
          <w:p w14:paraId="3C24590F" w14:textId="77777777" w:rsidR="00B64F17" w:rsidRPr="00A10C8A" w:rsidRDefault="00B64F17" w:rsidP="00B64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8" w:type="pct"/>
            <w:vAlign w:val="center"/>
            <w:hideMark/>
          </w:tcPr>
          <w:p w14:paraId="59797A6D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910" w:type="pct"/>
            <w:vAlign w:val="center"/>
            <w:hideMark/>
          </w:tcPr>
          <w:p w14:paraId="245A899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437" w:type="pct"/>
            <w:hideMark/>
          </w:tcPr>
          <w:p w14:paraId="405DC943" w14:textId="77777777" w:rsidR="00B64F17" w:rsidRPr="00A10C8A" w:rsidRDefault="00B64F17" w:rsidP="00B64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64F17" w:rsidRPr="00A10C8A" w14:paraId="60FDDC15" w14:textId="77777777" w:rsidTr="00B64F17">
        <w:trPr>
          <w:trHeight w:val="517"/>
        </w:trPr>
        <w:tc>
          <w:tcPr>
            <w:tcW w:w="355" w:type="pct"/>
            <w:vMerge w:val="restart"/>
            <w:hideMark/>
          </w:tcPr>
          <w:p w14:paraId="17DF68E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8" w:type="pct"/>
            <w:vMerge w:val="restart"/>
            <w:hideMark/>
          </w:tcPr>
          <w:p w14:paraId="70C7BE5A" w14:textId="77777777" w:rsidR="00B64F17" w:rsidRPr="00A10C8A" w:rsidRDefault="002E0F52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Integracja i konfiguracja z posiadanym przez zamawiającego systemem PACS obejmująca wyłącznie dostawę niezbędnych licencji i wykonanie prac konfiguracyjnych po stronie dostarczonych urządzeń a nie obejmująca zakupu licencji oraz prac konfiguracyjnych po stronie istniejącego systemu PACS.</w:t>
            </w:r>
          </w:p>
        </w:tc>
        <w:tc>
          <w:tcPr>
            <w:tcW w:w="910" w:type="pct"/>
            <w:vMerge w:val="restart"/>
            <w:hideMark/>
          </w:tcPr>
          <w:p w14:paraId="39DE867F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28DA7D1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1A9B10BD" w14:textId="77777777" w:rsidTr="00B64F17">
        <w:trPr>
          <w:trHeight w:val="517"/>
        </w:trPr>
        <w:tc>
          <w:tcPr>
            <w:tcW w:w="355" w:type="pct"/>
            <w:vMerge/>
            <w:hideMark/>
          </w:tcPr>
          <w:p w14:paraId="05F0EDB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vMerge/>
            <w:hideMark/>
          </w:tcPr>
          <w:p w14:paraId="06DC686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Merge/>
            <w:hideMark/>
          </w:tcPr>
          <w:p w14:paraId="509D6ED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2B0FB0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447A849B" w14:textId="77777777" w:rsidTr="00B64F17">
        <w:trPr>
          <w:trHeight w:val="315"/>
        </w:trPr>
        <w:tc>
          <w:tcPr>
            <w:tcW w:w="355" w:type="pct"/>
            <w:vMerge w:val="restart"/>
            <w:hideMark/>
          </w:tcPr>
          <w:p w14:paraId="49DDEA4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8" w:type="pct"/>
            <w:hideMark/>
          </w:tcPr>
          <w:p w14:paraId="61720B9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Obsługa klas standardu DICOM 3.0</w:t>
            </w:r>
          </w:p>
        </w:tc>
        <w:tc>
          <w:tcPr>
            <w:tcW w:w="910" w:type="pct"/>
            <w:vMerge w:val="restart"/>
            <w:hideMark/>
          </w:tcPr>
          <w:p w14:paraId="6F33C9F1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30D708D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05B1CAA3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2B3E151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7BCB51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DICOM Send/Recive</w:t>
            </w:r>
          </w:p>
        </w:tc>
        <w:tc>
          <w:tcPr>
            <w:tcW w:w="910" w:type="pct"/>
            <w:vMerge/>
            <w:hideMark/>
          </w:tcPr>
          <w:p w14:paraId="6D7C8FC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EA5476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1050507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10B77ED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A8AF891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DICOM Query/Retrive</w:t>
            </w:r>
          </w:p>
        </w:tc>
        <w:tc>
          <w:tcPr>
            <w:tcW w:w="910" w:type="pct"/>
            <w:vMerge/>
            <w:hideMark/>
          </w:tcPr>
          <w:p w14:paraId="706EBE6C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38C16B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6A902DA7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42B7A82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307BD8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DICOM Print</w:t>
            </w:r>
          </w:p>
        </w:tc>
        <w:tc>
          <w:tcPr>
            <w:tcW w:w="910" w:type="pct"/>
            <w:vMerge/>
            <w:hideMark/>
          </w:tcPr>
          <w:p w14:paraId="1AFF6221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2643D4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06A72664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38343D7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7275B0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DICOM Storage Commitment</w:t>
            </w:r>
          </w:p>
        </w:tc>
        <w:tc>
          <w:tcPr>
            <w:tcW w:w="910" w:type="pct"/>
            <w:vMerge/>
            <w:hideMark/>
          </w:tcPr>
          <w:p w14:paraId="4BDC9A26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91285E2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1A5AEE5A" w14:textId="77777777" w:rsidTr="00B64F17">
        <w:trPr>
          <w:trHeight w:val="315"/>
        </w:trPr>
        <w:tc>
          <w:tcPr>
            <w:tcW w:w="355" w:type="pct"/>
            <w:hideMark/>
          </w:tcPr>
          <w:p w14:paraId="5578846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8" w:type="pct"/>
            <w:hideMark/>
          </w:tcPr>
          <w:p w14:paraId="0B7C0E21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Praca w architekturze klient -serwer</w:t>
            </w:r>
          </w:p>
        </w:tc>
        <w:tc>
          <w:tcPr>
            <w:tcW w:w="910" w:type="pct"/>
            <w:hideMark/>
          </w:tcPr>
          <w:p w14:paraId="3136CFFF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1ED6327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688E5C19" w14:textId="77777777" w:rsidTr="00B64F17">
        <w:trPr>
          <w:trHeight w:val="315"/>
        </w:trPr>
        <w:tc>
          <w:tcPr>
            <w:tcW w:w="355" w:type="pct"/>
            <w:vMerge w:val="restart"/>
            <w:hideMark/>
          </w:tcPr>
          <w:p w14:paraId="2D76B47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pct"/>
            <w:hideMark/>
          </w:tcPr>
          <w:p w14:paraId="3DF6BEF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Obsługa różnych modularności:</w:t>
            </w:r>
          </w:p>
        </w:tc>
        <w:tc>
          <w:tcPr>
            <w:tcW w:w="910" w:type="pct"/>
            <w:vMerge w:val="restart"/>
            <w:hideMark/>
          </w:tcPr>
          <w:p w14:paraId="3E08828A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6784B130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259926F7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387006D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CC4600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CT</w:t>
            </w:r>
          </w:p>
        </w:tc>
        <w:tc>
          <w:tcPr>
            <w:tcW w:w="910" w:type="pct"/>
            <w:vMerge/>
            <w:hideMark/>
          </w:tcPr>
          <w:p w14:paraId="54A56754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879D97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457A0A5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F789F0E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17AC74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MR</w:t>
            </w:r>
          </w:p>
        </w:tc>
        <w:tc>
          <w:tcPr>
            <w:tcW w:w="910" w:type="pct"/>
            <w:vMerge/>
            <w:hideMark/>
          </w:tcPr>
          <w:p w14:paraId="6E3CF8D7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3423337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066F0434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5EA6DB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D80BAD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PET/CT</w:t>
            </w:r>
          </w:p>
        </w:tc>
        <w:tc>
          <w:tcPr>
            <w:tcW w:w="910" w:type="pct"/>
            <w:vMerge/>
            <w:hideMark/>
          </w:tcPr>
          <w:p w14:paraId="0E8D639D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13341C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21FC7965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C00E600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984872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DX-Ray</w:t>
            </w:r>
          </w:p>
        </w:tc>
        <w:tc>
          <w:tcPr>
            <w:tcW w:w="910" w:type="pct"/>
            <w:vMerge/>
            <w:hideMark/>
          </w:tcPr>
          <w:p w14:paraId="6C41FEC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3AD895E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792FABE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DC9D86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380CB6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• 2D USG</w:t>
            </w:r>
          </w:p>
        </w:tc>
        <w:tc>
          <w:tcPr>
            <w:tcW w:w="910" w:type="pct"/>
            <w:vMerge/>
            <w:hideMark/>
          </w:tcPr>
          <w:p w14:paraId="2F08075C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20F1F4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5CCA2E19" w14:textId="77777777" w:rsidTr="00B64F17">
        <w:trPr>
          <w:trHeight w:val="315"/>
        </w:trPr>
        <w:tc>
          <w:tcPr>
            <w:tcW w:w="355" w:type="pct"/>
            <w:vMerge w:val="restart"/>
            <w:hideMark/>
          </w:tcPr>
          <w:p w14:paraId="34E19C5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pct"/>
            <w:hideMark/>
          </w:tcPr>
          <w:p w14:paraId="4E37D26E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Nielimitowany dostęp do funkcjonalności:</w:t>
            </w:r>
          </w:p>
        </w:tc>
        <w:tc>
          <w:tcPr>
            <w:tcW w:w="910" w:type="pct"/>
            <w:vMerge w:val="restart"/>
            <w:hideMark/>
          </w:tcPr>
          <w:p w14:paraId="4E90A67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1E4F21A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4110AA61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535764A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ABD1FE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Obracanie obrazów, odbicia lustrzane, powiększanie, wybór i ocena obszarów zainteresowania ROI/VOI, pomiar odległości i kątów</w:t>
            </w:r>
          </w:p>
        </w:tc>
        <w:tc>
          <w:tcPr>
            <w:tcW w:w="910" w:type="pct"/>
            <w:vMerge/>
            <w:hideMark/>
          </w:tcPr>
          <w:p w14:paraId="247DB477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581010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76BD9FDA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3765205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D972A1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Przewijanie i synchronizacja serii obrazów, niezależne od grubości załadowanych warstw badań</w:t>
            </w:r>
          </w:p>
        </w:tc>
        <w:tc>
          <w:tcPr>
            <w:tcW w:w="910" w:type="pct"/>
            <w:vMerge/>
            <w:hideMark/>
          </w:tcPr>
          <w:p w14:paraId="6B365E76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FD2D83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18B04066" w14:textId="77777777" w:rsidTr="00B64F17">
        <w:trPr>
          <w:trHeight w:val="269"/>
        </w:trPr>
        <w:tc>
          <w:tcPr>
            <w:tcW w:w="355" w:type="pct"/>
            <w:vMerge/>
            <w:hideMark/>
          </w:tcPr>
          <w:p w14:paraId="63AA614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A63075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Różnorodne aranżacje wizualizacji do oceny 2D, 3D i 4D (predefiniowane palety wyświetlania)</w:t>
            </w:r>
          </w:p>
        </w:tc>
        <w:tc>
          <w:tcPr>
            <w:tcW w:w="910" w:type="pct"/>
            <w:vMerge/>
            <w:hideMark/>
          </w:tcPr>
          <w:p w14:paraId="641E261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3A8401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47840549" w14:textId="77777777" w:rsidTr="00B64F17">
        <w:trPr>
          <w:trHeight w:val="163"/>
        </w:trPr>
        <w:tc>
          <w:tcPr>
            <w:tcW w:w="355" w:type="pct"/>
            <w:vMerge/>
            <w:hideMark/>
          </w:tcPr>
          <w:p w14:paraId="3CA354C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0F9552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Dokumentacja zdjęciowa i eksport filmów</w:t>
            </w:r>
          </w:p>
        </w:tc>
        <w:tc>
          <w:tcPr>
            <w:tcW w:w="910" w:type="pct"/>
            <w:vMerge/>
            <w:hideMark/>
          </w:tcPr>
          <w:p w14:paraId="5845803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D552BF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666B447B" w14:textId="77777777" w:rsidTr="00B64F17">
        <w:trPr>
          <w:trHeight w:val="945"/>
        </w:trPr>
        <w:tc>
          <w:tcPr>
            <w:tcW w:w="355" w:type="pct"/>
            <w:vMerge/>
            <w:hideMark/>
          </w:tcPr>
          <w:p w14:paraId="2ECB8CA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1E08371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Rekonstrukcje 3D, VRT (Volume Rendering Technique), MIP (Maximum Intensity Projection) oraz wielopłaszczyznowe MPR (Multiplanar Reconstruction) z interaktywną zmianą grubości warstw</w:t>
            </w:r>
          </w:p>
        </w:tc>
        <w:tc>
          <w:tcPr>
            <w:tcW w:w="910" w:type="pct"/>
            <w:vMerge/>
            <w:hideMark/>
          </w:tcPr>
          <w:p w14:paraId="2D1F618A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7EDBCA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2573437E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3C2F1F8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6D8D5F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Automatyczny import badań poprzednich z archiwum PACS, także z innych aparatów, np. CT, RTG, MR, USG</w:t>
            </w:r>
          </w:p>
        </w:tc>
        <w:tc>
          <w:tcPr>
            <w:tcW w:w="910" w:type="pct"/>
            <w:vMerge/>
            <w:hideMark/>
          </w:tcPr>
          <w:p w14:paraId="7794EB05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70928E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3D9D771B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51F1123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855835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Automatyczna segmentacja struktury kostnej, z możliwością usunięcia</w:t>
            </w:r>
          </w:p>
        </w:tc>
        <w:tc>
          <w:tcPr>
            <w:tcW w:w="910" w:type="pct"/>
            <w:vMerge/>
            <w:hideMark/>
          </w:tcPr>
          <w:p w14:paraId="739D01B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956AFA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207BE7F1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5CEF0DB0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9ED12B2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usuwanie obrazu stołu z badań CT</w:t>
            </w:r>
          </w:p>
        </w:tc>
        <w:tc>
          <w:tcPr>
            <w:tcW w:w="910" w:type="pct"/>
            <w:vMerge/>
            <w:hideMark/>
          </w:tcPr>
          <w:p w14:paraId="76F316DE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6C14B8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3C13045C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4C7DD73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2B69B4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numerowanie w badaniach CT kręgów kręgosłupa oraz żeber</w:t>
            </w:r>
          </w:p>
        </w:tc>
        <w:tc>
          <w:tcPr>
            <w:tcW w:w="910" w:type="pct"/>
            <w:vMerge/>
            <w:hideMark/>
          </w:tcPr>
          <w:p w14:paraId="026F7FAF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A82195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5130C9F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409B218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A61A94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Możliwość oceny badań naczyniowych CT, z manualnym śledzeniem naczyń</w:t>
            </w:r>
          </w:p>
        </w:tc>
        <w:tc>
          <w:tcPr>
            <w:tcW w:w="910" w:type="pct"/>
            <w:vMerge/>
            <w:hideMark/>
          </w:tcPr>
          <w:p w14:paraId="2FA8115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DAD01F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7FCB95C9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57C0671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B3FA1D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Porównywanie badań z 2 punktów czasowych, z automatyczną synchronizacją warstw załadowanego badania</w:t>
            </w:r>
          </w:p>
        </w:tc>
        <w:tc>
          <w:tcPr>
            <w:tcW w:w="910" w:type="pct"/>
            <w:vMerge/>
            <w:hideMark/>
          </w:tcPr>
          <w:p w14:paraId="23308FB2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9056A4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693DF6E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403E385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E04CA1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Ocena zmian onkologicznych zgodna z RECIST/WHO (pomiary ręczne)</w:t>
            </w:r>
          </w:p>
        </w:tc>
        <w:tc>
          <w:tcPr>
            <w:tcW w:w="910" w:type="pct"/>
            <w:vMerge/>
            <w:hideMark/>
          </w:tcPr>
          <w:p w14:paraId="08CA5FDA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6CBF33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1C6B763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935835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4FC536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Podstawowa ocena danych MR z synchronizacją danych z CT</w:t>
            </w:r>
          </w:p>
        </w:tc>
        <w:tc>
          <w:tcPr>
            <w:tcW w:w="910" w:type="pct"/>
            <w:vMerge/>
            <w:hideMark/>
          </w:tcPr>
          <w:p w14:paraId="3F189C77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E37595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42B64973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1A1D48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862DE4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Fuzja obrazów CT, MR</w:t>
            </w:r>
          </w:p>
        </w:tc>
        <w:tc>
          <w:tcPr>
            <w:tcW w:w="910" w:type="pct"/>
            <w:vMerge/>
            <w:hideMark/>
          </w:tcPr>
          <w:p w14:paraId="23F68CE9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48879D2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7A2824A7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62CAAA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A9B956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kręgosłupa (odcinki C, T, L), kolana, biodra</w:t>
            </w:r>
          </w:p>
        </w:tc>
        <w:tc>
          <w:tcPr>
            <w:tcW w:w="910" w:type="pct"/>
            <w:vMerge/>
            <w:hideMark/>
          </w:tcPr>
          <w:p w14:paraId="1DBF1D8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7DCBC1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3F011275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1130F41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33D22B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mózgu</w:t>
            </w:r>
          </w:p>
        </w:tc>
        <w:tc>
          <w:tcPr>
            <w:tcW w:w="910" w:type="pct"/>
            <w:vMerge/>
            <w:hideMark/>
          </w:tcPr>
          <w:p w14:paraId="5B6A2BFC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3264A6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19D8F71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272DDF7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5E253E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piersi w formacie 2D, 3D oraz 4D z analizą średniej krzywej w trakcie pracy systemu</w:t>
            </w:r>
          </w:p>
        </w:tc>
        <w:tc>
          <w:tcPr>
            <w:tcW w:w="910" w:type="pct"/>
            <w:vMerge/>
            <w:hideMark/>
          </w:tcPr>
          <w:p w14:paraId="76B8F0C5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FF9B672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7DF999DF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338B6E91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71D824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sekwencje Angio Single Station, Angio Multi Station, Angio TimCT i Angio TWI</w:t>
            </w:r>
          </w:p>
        </w:tc>
        <w:tc>
          <w:tcPr>
            <w:tcW w:w="910" w:type="pct"/>
            <w:vMerge/>
            <w:hideMark/>
          </w:tcPr>
          <w:p w14:paraId="121B89D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14:paraId="4584428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4F17" w:rsidRPr="00A10C8A" w14:paraId="720A3DC5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6B90F5D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8" w:type="pct"/>
            <w:hideMark/>
          </w:tcPr>
          <w:p w14:paraId="3335619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odczyt obrazów MR układu sercowo-naczyniowego wraz z narzędziem do kwantyfikacji objętości tkanek</w:t>
            </w:r>
          </w:p>
        </w:tc>
        <w:tc>
          <w:tcPr>
            <w:tcW w:w="910" w:type="pct"/>
            <w:vMerge/>
            <w:hideMark/>
          </w:tcPr>
          <w:p w14:paraId="21ED1E1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0A8427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4C32110D" w14:textId="77777777" w:rsidTr="00B64F17">
        <w:trPr>
          <w:trHeight w:val="945"/>
        </w:trPr>
        <w:tc>
          <w:tcPr>
            <w:tcW w:w="355" w:type="pct"/>
            <w:vMerge/>
            <w:hideMark/>
          </w:tcPr>
          <w:p w14:paraId="0DF0A26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39342B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Analiza średniej krzywej, filtr</w:t>
            </w:r>
            <w:r w:rsidRPr="00A10C8A">
              <w:rPr>
                <w:rFonts w:ascii="Arial" w:hAnsi="Arial" w:cs="Arial"/>
                <w:sz w:val="20"/>
                <w:szCs w:val="20"/>
              </w:rPr>
              <w:br/>
              <w:t>obrazów, usuwanie zniekształceń 2D/3D, elastyczna korekta ruchu, dodawanie, subtrakcja, multiplikacja, dzielenie.</w:t>
            </w:r>
          </w:p>
        </w:tc>
        <w:tc>
          <w:tcPr>
            <w:tcW w:w="910" w:type="pct"/>
            <w:vMerge/>
            <w:hideMark/>
          </w:tcPr>
          <w:p w14:paraId="2373B655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926AFC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6BAEA405" w14:textId="77777777" w:rsidTr="00B64F17">
        <w:trPr>
          <w:trHeight w:val="630"/>
        </w:trPr>
        <w:tc>
          <w:tcPr>
            <w:tcW w:w="355" w:type="pct"/>
            <w:vMerge w:val="restart"/>
            <w:hideMark/>
          </w:tcPr>
          <w:p w14:paraId="37C4FC8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pct"/>
            <w:hideMark/>
          </w:tcPr>
          <w:p w14:paraId="1B19D5D0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Pełna migracja licencji z obecnie posiadanego systemu syngo.via w zakresie:</w:t>
            </w:r>
          </w:p>
        </w:tc>
        <w:tc>
          <w:tcPr>
            <w:tcW w:w="910" w:type="pct"/>
            <w:vMerge w:val="restart"/>
            <w:hideMark/>
          </w:tcPr>
          <w:p w14:paraId="492C5A90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459B238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739A4368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25D7339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BE26DA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syngo.via Advance User</w:t>
            </w:r>
          </w:p>
        </w:tc>
        <w:tc>
          <w:tcPr>
            <w:tcW w:w="910" w:type="pct"/>
            <w:vMerge/>
            <w:hideMark/>
          </w:tcPr>
          <w:p w14:paraId="4894DAE2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19DF3A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4E68BD8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018EDE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76ACFBE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Neuro DSA</w:t>
            </w:r>
          </w:p>
        </w:tc>
        <w:tc>
          <w:tcPr>
            <w:tcW w:w="910" w:type="pct"/>
            <w:vMerge/>
            <w:hideMark/>
          </w:tcPr>
          <w:p w14:paraId="37B0814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95CF67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563EC35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233BACA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35B368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Segmentation</w:t>
            </w:r>
          </w:p>
        </w:tc>
        <w:tc>
          <w:tcPr>
            <w:tcW w:w="910" w:type="pct"/>
            <w:vMerge/>
            <w:hideMark/>
          </w:tcPr>
          <w:p w14:paraId="1D475A7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5667260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07C486B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40D89AC0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0B58FC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Colonography</w:t>
            </w:r>
          </w:p>
        </w:tc>
        <w:tc>
          <w:tcPr>
            <w:tcW w:w="910" w:type="pct"/>
            <w:vMerge/>
            <w:hideMark/>
          </w:tcPr>
          <w:p w14:paraId="605A22A1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CEF6A0E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00DF111E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196FBB1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E6A5C0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PET&amp;CT Cross Timepoint Evaluation</w:t>
            </w:r>
          </w:p>
        </w:tc>
        <w:tc>
          <w:tcPr>
            <w:tcW w:w="910" w:type="pct"/>
            <w:vMerge/>
            <w:hideMark/>
          </w:tcPr>
          <w:p w14:paraId="0159EC4A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14:paraId="71CA81B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4F17" w:rsidRPr="00A10C8A" w14:paraId="40846AA9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8A05D6E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8" w:type="pct"/>
            <w:hideMark/>
          </w:tcPr>
          <w:p w14:paraId="0B2CFAE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Colonography Advanced</w:t>
            </w:r>
          </w:p>
        </w:tc>
        <w:tc>
          <w:tcPr>
            <w:tcW w:w="910" w:type="pct"/>
            <w:vMerge/>
            <w:hideMark/>
          </w:tcPr>
          <w:p w14:paraId="57A29998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3EB2F5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178E307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32FC9C81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00CC2C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Colonography PEV</w:t>
            </w:r>
          </w:p>
        </w:tc>
        <w:tc>
          <w:tcPr>
            <w:tcW w:w="910" w:type="pct"/>
            <w:vMerge/>
            <w:hideMark/>
          </w:tcPr>
          <w:p w14:paraId="249A0652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3F1351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6779D631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44E4E8F1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CC93E7E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LungCAD</w:t>
            </w:r>
          </w:p>
        </w:tc>
        <w:tc>
          <w:tcPr>
            <w:tcW w:w="910" w:type="pct"/>
            <w:vMerge/>
            <w:hideMark/>
          </w:tcPr>
          <w:p w14:paraId="6F6F328D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7F32FB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1FE77FA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481B12C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1AC5B9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Vascular Analysis</w:t>
            </w:r>
          </w:p>
        </w:tc>
        <w:tc>
          <w:tcPr>
            <w:tcW w:w="910" w:type="pct"/>
            <w:vMerge/>
            <w:hideMark/>
          </w:tcPr>
          <w:p w14:paraId="5C42C75C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8E6F8E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1E4852B9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0F18D2F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4661B7B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CaScoring</w:t>
            </w:r>
          </w:p>
        </w:tc>
        <w:tc>
          <w:tcPr>
            <w:tcW w:w="910" w:type="pct"/>
            <w:vMerge/>
            <w:hideMark/>
          </w:tcPr>
          <w:p w14:paraId="2DD13ECC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F62D9B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5D22A716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579A50F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6219BD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Cardiac function</w:t>
            </w:r>
          </w:p>
        </w:tc>
        <w:tc>
          <w:tcPr>
            <w:tcW w:w="910" w:type="pct"/>
            <w:vMerge/>
            <w:hideMark/>
          </w:tcPr>
          <w:p w14:paraId="6264DEE6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52C7FC30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03054B00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1570D52E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24AF058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Coronary Analysis</w:t>
            </w:r>
          </w:p>
        </w:tc>
        <w:tc>
          <w:tcPr>
            <w:tcW w:w="910" w:type="pct"/>
            <w:vMerge/>
            <w:hideMark/>
          </w:tcPr>
          <w:p w14:paraId="6974C2C5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3F60E38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065714B1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7D1ADEC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0AE1060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C8A">
              <w:rPr>
                <w:rFonts w:ascii="Arial" w:hAnsi="Arial" w:cs="Arial"/>
                <w:sz w:val="20"/>
                <w:szCs w:val="20"/>
                <w:lang w:val="en-US"/>
              </w:rPr>
              <w:t>CT Cardiac Function - Right Ventricle</w:t>
            </w:r>
          </w:p>
        </w:tc>
        <w:tc>
          <w:tcPr>
            <w:tcW w:w="910" w:type="pct"/>
            <w:vMerge/>
            <w:hideMark/>
          </w:tcPr>
          <w:p w14:paraId="75B04E6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14:paraId="07BD5AF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4F17" w:rsidRPr="00A10C8A" w14:paraId="61FA789B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55C179CE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8" w:type="pct"/>
            <w:hideMark/>
          </w:tcPr>
          <w:p w14:paraId="7A6AB3D1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Cardiac Function - Enhancement</w:t>
            </w:r>
          </w:p>
        </w:tc>
        <w:tc>
          <w:tcPr>
            <w:tcW w:w="910" w:type="pct"/>
            <w:vMerge/>
            <w:hideMark/>
          </w:tcPr>
          <w:p w14:paraId="6A814CEA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D708DB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1CD44063" w14:textId="77777777" w:rsidTr="00B64F17">
        <w:trPr>
          <w:trHeight w:val="315"/>
        </w:trPr>
        <w:tc>
          <w:tcPr>
            <w:tcW w:w="355" w:type="pct"/>
            <w:vMerge/>
            <w:hideMark/>
          </w:tcPr>
          <w:p w14:paraId="60F1B05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306F83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CT Vascular Analysis - Autotracer</w:t>
            </w:r>
          </w:p>
        </w:tc>
        <w:tc>
          <w:tcPr>
            <w:tcW w:w="910" w:type="pct"/>
            <w:vMerge/>
            <w:hideMark/>
          </w:tcPr>
          <w:p w14:paraId="2D6DEE97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D66D3B2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592D8539" w14:textId="77777777" w:rsidTr="00C52FF4">
        <w:trPr>
          <w:trHeight w:val="843"/>
        </w:trPr>
        <w:tc>
          <w:tcPr>
            <w:tcW w:w="355" w:type="pct"/>
            <w:vMerge w:val="restart"/>
            <w:hideMark/>
          </w:tcPr>
          <w:p w14:paraId="15B6DF0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pct"/>
            <w:hideMark/>
          </w:tcPr>
          <w:p w14:paraId="2396A07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Zawansowane licencje CT oraz MR – dodatkowe licencje dla pojedynczego dostępu:</w:t>
            </w:r>
          </w:p>
        </w:tc>
        <w:tc>
          <w:tcPr>
            <w:tcW w:w="910" w:type="pct"/>
            <w:vMerge w:val="restart"/>
            <w:hideMark/>
          </w:tcPr>
          <w:p w14:paraId="6497441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1A1CAD3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0CDAD1C6" w14:textId="77777777" w:rsidTr="00C52FF4">
        <w:trPr>
          <w:trHeight w:val="1029"/>
        </w:trPr>
        <w:tc>
          <w:tcPr>
            <w:tcW w:w="355" w:type="pct"/>
            <w:vMerge/>
            <w:hideMark/>
          </w:tcPr>
          <w:p w14:paraId="425CB3A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7965B0C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zautomatyzowana ocena obrazów angiograficznych CT naczyń obwodowych.</w:t>
            </w:r>
          </w:p>
        </w:tc>
        <w:tc>
          <w:tcPr>
            <w:tcW w:w="910" w:type="pct"/>
            <w:vMerge/>
            <w:hideMark/>
          </w:tcPr>
          <w:p w14:paraId="4D3B1C8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FC2524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4FFCD0E3" w14:textId="77777777" w:rsidTr="00B64F17">
        <w:trPr>
          <w:trHeight w:val="1260"/>
        </w:trPr>
        <w:tc>
          <w:tcPr>
            <w:tcW w:w="355" w:type="pct"/>
            <w:vMerge/>
            <w:hideMark/>
          </w:tcPr>
          <w:p w14:paraId="41AE4F1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71D7ECC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narzędzie do analizy lewej komory serca (LVA) z automatyczną segmentacją oraz z możliwością obliczania przepływów w naczyniach serca. 17segmentowe mapy polarne do wizualizacji 2D. Obrazowanie zastawki aortalnej w trybie 4D z obliczaniem pola powierzchni.</w:t>
            </w:r>
          </w:p>
        </w:tc>
        <w:tc>
          <w:tcPr>
            <w:tcW w:w="910" w:type="pct"/>
            <w:vMerge/>
            <w:hideMark/>
          </w:tcPr>
          <w:p w14:paraId="2196369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AB940E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06F824A7" w14:textId="77777777" w:rsidTr="00C52FF4">
        <w:trPr>
          <w:trHeight w:val="274"/>
        </w:trPr>
        <w:tc>
          <w:tcPr>
            <w:tcW w:w="355" w:type="pct"/>
            <w:vMerge/>
            <w:hideMark/>
          </w:tcPr>
          <w:p w14:paraId="30E679E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4E003F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przeglądanie w trybie AngioView. Zautomatyzowany pomiar stenozy poprzez pojedyncze kliknięcie w miejscu stenozy. Wyostrzanie obrazu dla oceny zmian zwapnieniowych. VesselSURF – narzędzie do nawigowania wzdłuż tętnić wieńcowych</w:t>
            </w:r>
          </w:p>
        </w:tc>
        <w:tc>
          <w:tcPr>
            <w:tcW w:w="910" w:type="pct"/>
            <w:vMerge/>
            <w:hideMark/>
          </w:tcPr>
          <w:p w14:paraId="7104DB2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6258E28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22BBFB40" w14:textId="77777777" w:rsidTr="00B64F17">
        <w:trPr>
          <w:trHeight w:val="945"/>
        </w:trPr>
        <w:tc>
          <w:tcPr>
            <w:tcW w:w="355" w:type="pct"/>
            <w:vMerge/>
            <w:hideMark/>
          </w:tcPr>
          <w:p w14:paraId="78A2BD9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64FEFB2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Obliczanie całkowitego i standardowego wskaźnika uwapnienia tętnic wieńcowych (Calcium Scoring) z oceną wieku naczyniowego (Coronary Age) na podstawie danych z badań klinicznych MESA</w:t>
            </w:r>
          </w:p>
        </w:tc>
        <w:tc>
          <w:tcPr>
            <w:tcW w:w="910" w:type="pct"/>
            <w:vMerge/>
            <w:hideMark/>
          </w:tcPr>
          <w:p w14:paraId="13AB4F2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2E08CD62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4AAA1CAD" w14:textId="77777777" w:rsidTr="00B64F17">
        <w:trPr>
          <w:trHeight w:val="1260"/>
        </w:trPr>
        <w:tc>
          <w:tcPr>
            <w:tcW w:w="355" w:type="pct"/>
            <w:vMerge/>
            <w:hideMark/>
          </w:tcPr>
          <w:p w14:paraId="20A2872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6272F18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Automatyczna segmentacja lewej komory serca oraz półautomatyczna segmentacja prawej komory serca. Wyznaczenie masy serca oraz frakcji wyrzutowej. Pomiary EF (ejection fraction), ESV (end-systolic), EDV (end-diastolic volumes). Wizualizacja 4D.</w:t>
            </w:r>
          </w:p>
        </w:tc>
        <w:tc>
          <w:tcPr>
            <w:tcW w:w="910" w:type="pct"/>
            <w:vMerge/>
            <w:hideMark/>
          </w:tcPr>
          <w:p w14:paraId="78467C5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431D008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4F94DA64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7B1AE652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5202D0F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Oprogramowanie do analizy badań serca MR z możliwością obliczania przepływów w naczyniach serca.</w:t>
            </w:r>
          </w:p>
        </w:tc>
        <w:tc>
          <w:tcPr>
            <w:tcW w:w="910" w:type="pct"/>
            <w:vMerge/>
            <w:hideMark/>
          </w:tcPr>
          <w:p w14:paraId="5116C92D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230A773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20F50E77" w14:textId="77777777" w:rsidTr="00B64F17">
        <w:trPr>
          <w:trHeight w:val="630"/>
        </w:trPr>
        <w:tc>
          <w:tcPr>
            <w:tcW w:w="355" w:type="pct"/>
            <w:vMerge/>
            <w:hideMark/>
          </w:tcPr>
          <w:p w14:paraId="1C8B12A9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1E579931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przetwarzanie wyników spektroskopii protonowej z badań spektroskopowych typu SVS</w:t>
            </w:r>
          </w:p>
        </w:tc>
        <w:tc>
          <w:tcPr>
            <w:tcW w:w="910" w:type="pct"/>
            <w:vMerge/>
            <w:hideMark/>
          </w:tcPr>
          <w:p w14:paraId="219C9E5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1072D8D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426E161F" w14:textId="77777777" w:rsidTr="00B64F17">
        <w:trPr>
          <w:trHeight w:val="1890"/>
        </w:trPr>
        <w:tc>
          <w:tcPr>
            <w:tcW w:w="355" w:type="pct"/>
            <w:vMerge/>
            <w:hideMark/>
          </w:tcPr>
          <w:p w14:paraId="7438AFB6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3DB9DA12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Automatyczne przetwarzanie wyników spektroskopii protonowej z badań spektroskopowych typu CSI (Chemical Shift Imaging) 2D i 3D, z automatyczną eliminacją vokseli o jakości progu zdefiniowanego przez użytkownika. Automatyczne wyświetlanie kodowanych kolorem obrazów metabolitów (wstępnie ustawionych lub zdefiniowanych przez użytkownika) z możliwością interpolacji koloru w 3D .</w:t>
            </w:r>
          </w:p>
        </w:tc>
        <w:tc>
          <w:tcPr>
            <w:tcW w:w="910" w:type="pct"/>
            <w:vMerge/>
            <w:hideMark/>
          </w:tcPr>
          <w:p w14:paraId="1DEFAF3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0F22BB0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497C47E5" w14:textId="77777777" w:rsidTr="00B64F17">
        <w:trPr>
          <w:trHeight w:val="1260"/>
        </w:trPr>
        <w:tc>
          <w:tcPr>
            <w:tcW w:w="355" w:type="pct"/>
            <w:vMerge/>
            <w:hideMark/>
          </w:tcPr>
          <w:p w14:paraId="1453728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pct"/>
            <w:hideMark/>
          </w:tcPr>
          <w:p w14:paraId="605DD25A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 Automatyczne przetwarzanie wyników spektroskopii protonowej z badań spektroskopowych z możliwością wyświetlenia sygnału źródłowego w domenie czasowej i wyświetlenia krzywych rzeczywistych, urojonych, amplitudowych i fazowych.</w:t>
            </w:r>
          </w:p>
        </w:tc>
        <w:tc>
          <w:tcPr>
            <w:tcW w:w="910" w:type="pct"/>
            <w:vMerge/>
            <w:hideMark/>
          </w:tcPr>
          <w:p w14:paraId="0A5BA5B5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  <w:vMerge/>
            <w:hideMark/>
          </w:tcPr>
          <w:p w14:paraId="78F0D084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77F9EA13" w14:textId="77777777" w:rsidTr="00B64F17">
        <w:trPr>
          <w:trHeight w:val="630"/>
        </w:trPr>
        <w:tc>
          <w:tcPr>
            <w:tcW w:w="355" w:type="pct"/>
            <w:hideMark/>
          </w:tcPr>
          <w:p w14:paraId="3FDF046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8" w:type="pct"/>
            <w:hideMark/>
          </w:tcPr>
          <w:p w14:paraId="69B949B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Montaż, instalacja nowego serwera, transfer obecnych ustawień, pełna migracja danych z obecnego systemu syngo.via do nowego</w:t>
            </w:r>
          </w:p>
        </w:tc>
        <w:tc>
          <w:tcPr>
            <w:tcW w:w="910" w:type="pct"/>
            <w:hideMark/>
          </w:tcPr>
          <w:p w14:paraId="044F0C2B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679270A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0BDB3258" w14:textId="77777777" w:rsidTr="000D1FE8">
        <w:trPr>
          <w:trHeight w:val="283"/>
        </w:trPr>
        <w:tc>
          <w:tcPr>
            <w:tcW w:w="355" w:type="pct"/>
            <w:hideMark/>
          </w:tcPr>
          <w:p w14:paraId="4995C872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98" w:type="pct"/>
            <w:hideMark/>
          </w:tcPr>
          <w:p w14:paraId="1237ACD6" w14:textId="77777777" w:rsidR="00B64F17" w:rsidRPr="00A10C8A" w:rsidRDefault="00182AD6" w:rsidP="00B64F17">
            <w:pPr>
              <w:rPr>
                <w:rFonts w:ascii="Arial" w:hAnsi="Arial" w:cs="Arial"/>
                <w:sz w:val="20"/>
                <w:szCs w:val="20"/>
              </w:rPr>
            </w:pPr>
            <w:ins w:id="44" w:author="lukasz" w:date="2018-03-12T15:00:00Z">
              <w:r w:rsidRPr="00A10C8A">
                <w:rPr>
                  <w:rFonts w:ascii="Arial" w:hAnsi="Arial" w:cs="Arial"/>
                  <w:sz w:val="20"/>
                  <w:szCs w:val="20"/>
                </w:rPr>
                <w:t>3 lata wsparcia (obsługi serwisowej)  na oprogramowanie, zdalny nadzór/monitoring systemu, usuwanie usterek, upgrade oprogramowania diagnostycznego do najnowszej wersji. Wsparciem (obsługa serwisową) mają być objęte tylko nowe składniki sprzętowe i programowe, nowy serwer dodatkowe licencje oprogramowania, monitory stanowisk lekarskich natomiast licencje oprogramowania przeniesione z istniejącej stacji opisowej pozostają objęte istniejącym kontraktem serwisowym.</w:t>
              </w:r>
            </w:ins>
            <w:del w:id="45" w:author="lukasz" w:date="2018-03-12T15:00:00Z">
              <w:r w:rsidR="00B64F17" w:rsidRPr="00A10C8A" w:rsidDel="00182AD6">
                <w:rPr>
                  <w:rFonts w:ascii="Arial" w:hAnsi="Arial" w:cs="Arial"/>
                  <w:sz w:val="20"/>
                  <w:szCs w:val="20"/>
                </w:rPr>
                <w:delText>3 lata wsparcia na oprogramowanie, zdalny nadzór/monitoring systemu, usuwanie usterek, upgrade oprogramowania diagnostycznego do najnowszej wersji</w:delText>
              </w:r>
            </w:del>
          </w:p>
        </w:tc>
        <w:tc>
          <w:tcPr>
            <w:tcW w:w="910" w:type="pct"/>
            <w:hideMark/>
          </w:tcPr>
          <w:p w14:paraId="7CEE4509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5BDB6C6B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0F52" w:rsidRPr="00A10C8A" w14:paraId="5E67EF06" w14:textId="77777777" w:rsidTr="000D1FE8">
        <w:trPr>
          <w:trHeight w:val="283"/>
        </w:trPr>
        <w:tc>
          <w:tcPr>
            <w:tcW w:w="355" w:type="pct"/>
          </w:tcPr>
          <w:p w14:paraId="73271BE7" w14:textId="77777777" w:rsidR="002E0F52" w:rsidRPr="00A10C8A" w:rsidRDefault="002E0F52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98" w:type="pct"/>
          </w:tcPr>
          <w:p w14:paraId="3E666720" w14:textId="77777777" w:rsidR="002E0F52" w:rsidRPr="00A10C8A" w:rsidRDefault="002E0F52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Stacja opisowa (serwer oraz składające się na nią licencje oprogramowania) nie wymaga przeglądów.</w:t>
            </w:r>
          </w:p>
        </w:tc>
        <w:tc>
          <w:tcPr>
            <w:tcW w:w="910" w:type="pct"/>
          </w:tcPr>
          <w:p w14:paraId="798F1A5A" w14:textId="77777777" w:rsidR="002E0F52" w:rsidRPr="00A10C8A" w:rsidRDefault="00182AD6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46" w:author="lukasz" w:date="2018-03-12T14:57:00Z">
              <w:r w:rsidRPr="00A10C8A">
                <w:rPr>
                  <w:rFonts w:ascii="Arial" w:hAnsi="Arial" w:cs="Arial"/>
                  <w:sz w:val="20"/>
                  <w:szCs w:val="20"/>
                </w:rPr>
                <w:t>TAK</w:t>
              </w:r>
            </w:ins>
          </w:p>
        </w:tc>
        <w:tc>
          <w:tcPr>
            <w:tcW w:w="1437" w:type="pct"/>
          </w:tcPr>
          <w:p w14:paraId="01F2E5D6" w14:textId="77777777" w:rsidR="002E0F52" w:rsidRPr="00A10C8A" w:rsidRDefault="002E0F52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F52" w:rsidRPr="00A10C8A" w14:paraId="7CA71E13" w14:textId="77777777" w:rsidTr="000D1FE8">
        <w:trPr>
          <w:trHeight w:val="283"/>
        </w:trPr>
        <w:tc>
          <w:tcPr>
            <w:tcW w:w="355" w:type="pct"/>
          </w:tcPr>
          <w:p w14:paraId="5449A06F" w14:textId="77777777" w:rsidR="002E0F52" w:rsidRPr="00A10C8A" w:rsidRDefault="002E0F52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8" w:type="pct"/>
          </w:tcPr>
          <w:p w14:paraId="279C9858" w14:textId="77777777" w:rsidR="002E0F52" w:rsidRPr="00A10C8A" w:rsidRDefault="002E0F52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W przypadku naprawy trwającej dłużej niż dwa dni robocze </w:t>
            </w:r>
            <w:r w:rsidRPr="00A10C8A">
              <w:rPr>
                <w:rFonts w:ascii="Arial" w:hAnsi="Arial" w:cs="Arial"/>
                <w:sz w:val="20"/>
                <w:szCs w:val="20"/>
              </w:rPr>
              <w:br/>
              <w:t>(od pn-pt z włączeniem dni ustawowo wolnych od pracy) Wykonawca deklaruje możliwość korzystania z oprogramowania pozostawionego  na istniejącej stacji opisowej.</w:t>
            </w:r>
          </w:p>
        </w:tc>
        <w:tc>
          <w:tcPr>
            <w:tcW w:w="910" w:type="pct"/>
          </w:tcPr>
          <w:p w14:paraId="3D8D2F87" w14:textId="77777777" w:rsidR="002E0F52" w:rsidRPr="00A10C8A" w:rsidRDefault="00182AD6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47" w:author="lukasz" w:date="2018-03-12T14:57:00Z">
              <w:r w:rsidRPr="00A10C8A">
                <w:rPr>
                  <w:rFonts w:ascii="Arial" w:hAnsi="Arial" w:cs="Arial"/>
                  <w:sz w:val="20"/>
                  <w:szCs w:val="20"/>
                </w:rPr>
                <w:t>TAK</w:t>
              </w:r>
            </w:ins>
          </w:p>
        </w:tc>
        <w:tc>
          <w:tcPr>
            <w:tcW w:w="1437" w:type="pct"/>
          </w:tcPr>
          <w:p w14:paraId="6C65136D" w14:textId="77777777" w:rsidR="002E0F52" w:rsidRPr="00A10C8A" w:rsidRDefault="002E0F52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F52" w:rsidRPr="00A10C8A" w14:paraId="0B51CAB9" w14:textId="77777777" w:rsidTr="000D1FE8">
        <w:trPr>
          <w:trHeight w:val="283"/>
        </w:trPr>
        <w:tc>
          <w:tcPr>
            <w:tcW w:w="355" w:type="pct"/>
          </w:tcPr>
          <w:p w14:paraId="3239CB3F" w14:textId="77777777" w:rsidR="002E0F52" w:rsidRPr="00A10C8A" w:rsidRDefault="002E0F52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98" w:type="pct"/>
          </w:tcPr>
          <w:p w14:paraId="6E36EB9A" w14:textId="77777777" w:rsidR="002E0F52" w:rsidRPr="00A10C8A" w:rsidRDefault="002E0F52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Wykonawca zapewnia dostępność części zamiennych przez okres min. 5 lat od momentu przekazania sprzętu do eksploatacji.</w:t>
            </w:r>
          </w:p>
        </w:tc>
        <w:tc>
          <w:tcPr>
            <w:tcW w:w="910" w:type="pct"/>
          </w:tcPr>
          <w:p w14:paraId="4BF96A3B" w14:textId="77777777" w:rsidR="002E0F52" w:rsidRPr="00A10C8A" w:rsidRDefault="00182AD6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48" w:author="lukasz" w:date="2018-03-12T14:57:00Z">
              <w:r w:rsidRPr="00A10C8A">
                <w:rPr>
                  <w:rFonts w:ascii="Arial" w:hAnsi="Arial" w:cs="Arial"/>
                  <w:sz w:val="20"/>
                  <w:szCs w:val="20"/>
                </w:rPr>
                <w:t>TAK</w:t>
              </w:r>
            </w:ins>
          </w:p>
        </w:tc>
        <w:tc>
          <w:tcPr>
            <w:tcW w:w="1437" w:type="pct"/>
          </w:tcPr>
          <w:p w14:paraId="3A6D39DE" w14:textId="77777777" w:rsidR="002E0F52" w:rsidRPr="00A10C8A" w:rsidRDefault="002E0F52" w:rsidP="00B6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17" w:rsidRPr="00A10C8A" w14:paraId="54A8D78B" w14:textId="77777777" w:rsidTr="000D1FE8">
        <w:trPr>
          <w:trHeight w:val="191"/>
        </w:trPr>
        <w:tc>
          <w:tcPr>
            <w:tcW w:w="355" w:type="pct"/>
            <w:hideMark/>
          </w:tcPr>
          <w:p w14:paraId="5BDAE336" w14:textId="77777777" w:rsidR="00B64F17" w:rsidRPr="00A10C8A" w:rsidRDefault="002E0F52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98" w:type="pct"/>
            <w:hideMark/>
          </w:tcPr>
          <w:p w14:paraId="774B7DCF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Szkolenie aplikacyjne – 5 dni</w:t>
            </w:r>
          </w:p>
        </w:tc>
        <w:tc>
          <w:tcPr>
            <w:tcW w:w="910" w:type="pct"/>
            <w:hideMark/>
          </w:tcPr>
          <w:p w14:paraId="26265D52" w14:textId="77777777" w:rsidR="00B64F17" w:rsidRPr="00A10C8A" w:rsidRDefault="00B64F17" w:rsidP="00B6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  <w:hideMark/>
          </w:tcPr>
          <w:p w14:paraId="28D6D4A7" w14:textId="77777777" w:rsidR="00B64F17" w:rsidRPr="00A10C8A" w:rsidRDefault="00B64F17" w:rsidP="00B64F17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F17" w:rsidRPr="00A10C8A" w14:paraId="008C61DD" w14:textId="77777777" w:rsidTr="00B64F17">
        <w:trPr>
          <w:trHeight w:val="315"/>
        </w:trPr>
        <w:tc>
          <w:tcPr>
            <w:tcW w:w="5000" w:type="pct"/>
            <w:gridSpan w:val="4"/>
          </w:tcPr>
          <w:p w14:paraId="6C61D745" w14:textId="77777777" w:rsidR="00B64F17" w:rsidRPr="00A10C8A" w:rsidRDefault="00E449DA" w:rsidP="00E449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SERWER APLIKACJI KOMPATYBILNY Z SYSTEMEM SYNGOVIA NP. HP ML 350 GEN9 LUB RÓWNOWAŻNY WG. WSKAZANYCH PONIŻSZYCH FUNKCJI I CECH PRODUKTU RÓWNOWAŻNEGO: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892"/>
        <w:gridCol w:w="3425"/>
      </w:tblGrid>
      <w:tr w:rsidR="00800FA0" w:rsidRPr="00A10C8A" w14:paraId="4E385A68" w14:textId="77777777" w:rsidTr="000D1FE8">
        <w:trPr>
          <w:trHeight w:val="7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F10" w14:textId="77777777" w:rsidR="00363FCC" w:rsidRPr="00A10C8A" w:rsidRDefault="00363FCC" w:rsidP="00363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9FFF" w14:textId="77777777" w:rsidR="00363FCC" w:rsidRPr="00A10C8A" w:rsidRDefault="00363FCC" w:rsidP="00363FC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Wymagane minimalne parametry techniczne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CE0C" w14:textId="77777777" w:rsidR="00363FCC" w:rsidRPr="00A10C8A" w:rsidRDefault="00363FCC" w:rsidP="00363FC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Parametry oferowanego komponentu </w:t>
            </w:r>
          </w:p>
        </w:tc>
      </w:tr>
      <w:tr w:rsidR="00800FA0" w:rsidRPr="00A10C8A" w14:paraId="70EECDEA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C86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B3A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3525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</w:tr>
      <w:tr w:rsidR="00800FA0" w:rsidRPr="00A10C8A" w14:paraId="529EA08A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856B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3A5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Masa i wymiary:</w:t>
            </w:r>
          </w:p>
          <w:p w14:paraId="3ACB5624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Masa serwera do 48kg</w:t>
            </w:r>
          </w:p>
          <w:p w14:paraId="25B47B92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Wysokość 5U</w:t>
            </w:r>
          </w:p>
          <w:p w14:paraId="17F55760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Obudowa typu rack 19”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AE5B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1D4F91DF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2E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A3F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Zasilanie:</w:t>
            </w:r>
          </w:p>
          <w:p w14:paraId="0293A86B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Pobór mocy do 800W przy napięciu 230V</w:t>
            </w:r>
          </w:p>
          <w:p w14:paraId="75B0C910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Zasilacz redundantny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3DC" w14:textId="77777777" w:rsidR="00363FCC" w:rsidRPr="00A10C8A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47058A3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E6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70A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Procesor</w:t>
            </w:r>
          </w:p>
          <w:p w14:paraId="755FBCC0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2x Minimum 8 rdzeniowy osiągający w teście PassMark Average CPU Mark 13965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4F2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41A5298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506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73C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Pamięć Ram </w:t>
            </w:r>
          </w:p>
          <w:p w14:paraId="6EF983C0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min. 64GB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FB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5296ACCF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FA7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3BC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Karta grafiki: </w:t>
            </w:r>
          </w:p>
          <w:p w14:paraId="1B4BE89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Posiadająca osiągi lepsze lub równe Nvidia Quadro K2200 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E74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7BF58F19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4C7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F7D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Dyski twarde:</w:t>
            </w:r>
          </w:p>
          <w:p w14:paraId="407A2F83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7x Dysk hdd 600GB 2.5” o szybkości mini. 10k (RAID 5)</w:t>
            </w:r>
          </w:p>
          <w:p w14:paraId="2A7D8D28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1x Dysk hdd 600GB 2.5” o szybkości mini. 10k (RAID 5)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5D5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3EDAF841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04E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B4E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Sprzętowy umożliwiający konfigurację raid: 0, 1,  5, 10, 1 portowy kontroler RAID z 2GB pamięci Flash Cache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74D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076723AC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2F0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C6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Napęd:</w:t>
            </w:r>
          </w:p>
          <w:p w14:paraId="5005DF49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Min. DVD R/RW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6E1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2D03D44C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E3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826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System operacyjny Serwerowy preinstalowany umożliwiający uruchomienie aplikacji Syngovia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2AC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12F6AAFA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9DA" w14:textId="77777777" w:rsidR="00363FCC" w:rsidRPr="00A10C8A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32F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Mysz optyczna oraz Klawiatura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B9D" w14:textId="77777777" w:rsidR="00363FCC" w:rsidRPr="00A10C8A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449DA" w:rsidRPr="00A10C8A" w14:paraId="46E2C3F2" w14:textId="77777777" w:rsidTr="00E449DA">
        <w:trPr>
          <w:trHeight w:val="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15B" w14:textId="77777777" w:rsidR="00E449DA" w:rsidRPr="00A10C8A" w:rsidRDefault="00E449DA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Monitor Kolorowy typu Eizo Mx242w 2szt:</w:t>
            </w:r>
          </w:p>
        </w:tc>
      </w:tr>
      <w:tr w:rsidR="00800FA0" w:rsidRPr="00A10C8A" w14:paraId="6EDD3E5A" w14:textId="77777777" w:rsidTr="000D1FE8">
        <w:trPr>
          <w:trHeight w:val="7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E41F" w14:textId="77777777" w:rsidR="00363FCC" w:rsidRPr="00A10C8A" w:rsidRDefault="00363FCC" w:rsidP="00233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3E7F" w14:textId="77777777" w:rsidR="00363FCC" w:rsidRPr="00A10C8A" w:rsidRDefault="00363FCC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Wymagane minimalne parametry techniczne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61AF" w14:textId="77777777" w:rsidR="00363FCC" w:rsidRPr="00A10C8A" w:rsidRDefault="00363FCC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Parametry oferowanego komponentu </w:t>
            </w:r>
          </w:p>
        </w:tc>
      </w:tr>
      <w:tr w:rsidR="00800FA0" w:rsidRPr="00A10C8A" w14:paraId="11794534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359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288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FCA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Parametry ogólne:</w:t>
            </w:r>
          </w:p>
        </w:tc>
      </w:tr>
      <w:tr w:rsidR="00800FA0" w:rsidRPr="00A10C8A" w14:paraId="399111D6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2E3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F4B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Obraz wyświetlany zgodny z standardem DICOM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49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7F60F468" w14:textId="77777777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0AD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FD6" w14:textId="77777777" w:rsidR="00363FCC" w:rsidRPr="00A10C8A" w:rsidRDefault="00182AD6" w:rsidP="00233E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  <w:rPrChange w:id="49" w:author="lukasz" w:date="2018-03-12T15:02:00Z">
                  <w:rPr>
                    <w:rFonts w:ascii="Arial" w:eastAsia="Times New Roman" w:hAnsi="Arial" w:cs="Arial"/>
                    <w:color w:val="000000" w:themeColor="text1"/>
                    <w:lang w:eastAsia="pl-PL"/>
                  </w:rPr>
                </w:rPrChange>
              </w:rPr>
            </w:pPr>
            <w:ins w:id="50" w:author="lukasz" w:date="2018-03-12T15:01:00Z">
              <w:r w:rsidRPr="00A10C8A">
                <w:rPr>
                  <w:rFonts w:ascii="Arial" w:eastAsia="Times New Roman" w:hAnsi="Arial" w:cs="Arial"/>
                  <w:sz w:val="20"/>
                  <w:szCs w:val="20"/>
                  <w:lang w:eastAsia="pl-PL"/>
                  <w:rPrChange w:id="51" w:author="lukasz" w:date="2018-03-12T15:02:00Z">
                    <w:rPr>
                      <w:rFonts w:eastAsia="Times New Roman" w:cs="Arial"/>
                      <w:color w:val="4F81BD" w:themeColor="accent1"/>
                      <w:lang w:eastAsia="pl-PL"/>
                    </w:rPr>
                  </w:rPrChange>
                </w:rPr>
                <w:t xml:space="preserve">Kolorowy minimalna rozdzielczość </w:t>
              </w:r>
              <w:r w:rsidRPr="00A10C8A">
                <w:rPr>
                  <w:rFonts w:ascii="Arial" w:hAnsi="Arial" w:cs="Arial"/>
                  <w:sz w:val="20"/>
                  <w:szCs w:val="20"/>
                  <w:shd w:val="clear" w:color="auto" w:fill="FFFFFF"/>
                  <w:rPrChange w:id="52" w:author="lukasz" w:date="2018-03-12T15:02:00Z">
                    <w:rPr>
                      <w:rFonts w:cstheme="minorHAnsi"/>
                      <w:color w:val="4F81BD" w:themeColor="accent1"/>
                      <w:shd w:val="clear" w:color="auto" w:fill="FFFFFF"/>
                    </w:rPr>
                  </w:rPrChange>
                </w:rPr>
                <w:t>1920 x 1200</w:t>
              </w:r>
            </w:ins>
            <w:del w:id="53" w:author="lukasz" w:date="2018-03-12T15:01:00Z">
              <w:r w:rsidR="00363FCC" w:rsidRPr="00A10C8A" w:rsidDel="00182AD6">
                <w:rPr>
                  <w:rFonts w:ascii="Arial" w:eastAsia="Times New Roman" w:hAnsi="Arial" w:cs="Arial"/>
                  <w:sz w:val="20"/>
                  <w:szCs w:val="20"/>
                  <w:lang w:eastAsia="pl-PL"/>
                  <w:rPrChange w:id="54" w:author="lukasz" w:date="2018-03-12T15:02:00Z">
                    <w:rPr>
                      <w:rFonts w:ascii="Arial" w:eastAsia="Times New Roman" w:hAnsi="Arial" w:cs="Arial"/>
                      <w:color w:val="000000" w:themeColor="text1"/>
                      <w:lang w:eastAsia="pl-PL"/>
                    </w:rPr>
                  </w:rPrChange>
                </w:rPr>
                <w:delText>Kolorowy minimalna rozdzielczość 1 megapiksel</w:delText>
              </w:r>
            </w:del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70F" w14:textId="77777777" w:rsidR="00363FCC" w:rsidRPr="00A10C8A" w:rsidRDefault="00363FCC" w:rsidP="00233E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0BA53D61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F32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6874" w14:textId="77777777" w:rsidR="00363FCC" w:rsidRPr="00A10C8A" w:rsidRDefault="00182AD6" w:rsidP="0023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  <w:rPrChange w:id="55" w:author="lukasz" w:date="2018-03-12T15:02:00Z">
                  <w:rPr>
                    <w:rFonts w:ascii="Arial" w:eastAsia="Times New Roman" w:hAnsi="Arial" w:cs="Arial"/>
                    <w:color w:val="000000" w:themeColor="text1"/>
                    <w:lang w:eastAsia="pl-PL"/>
                  </w:rPr>
                </w:rPrChange>
              </w:rPr>
            </w:pPr>
            <w:ins w:id="56" w:author="lukasz" w:date="2018-03-12T15:01:00Z">
              <w:r w:rsidRPr="00A10C8A">
                <w:rPr>
                  <w:rFonts w:ascii="Arial" w:eastAsia="Times New Roman" w:hAnsi="Arial" w:cs="Arial"/>
                  <w:sz w:val="20"/>
                  <w:szCs w:val="20"/>
                  <w:lang w:eastAsia="pl-PL"/>
                  <w:rPrChange w:id="57" w:author="lukasz" w:date="2018-03-12T15:02:00Z">
                    <w:rPr>
                      <w:rFonts w:eastAsia="Times New Roman" w:cs="Arial"/>
                      <w:color w:val="4F81BD" w:themeColor="accent1"/>
                      <w:lang w:eastAsia="pl-PL"/>
                    </w:rPr>
                  </w:rPrChange>
                </w:rPr>
                <w:t>Minimalna przekątna 61 cm</w:t>
              </w:r>
            </w:ins>
            <w:del w:id="58" w:author="lukasz" w:date="2018-03-12T15:01:00Z">
              <w:r w:rsidR="00363FCC" w:rsidRPr="00A10C8A" w:rsidDel="00182AD6">
                <w:rPr>
                  <w:rFonts w:ascii="Arial" w:eastAsia="Times New Roman" w:hAnsi="Arial" w:cs="Arial"/>
                  <w:sz w:val="20"/>
                  <w:szCs w:val="20"/>
                  <w:lang w:eastAsia="pl-PL"/>
                  <w:rPrChange w:id="59" w:author="lukasz" w:date="2018-03-12T15:02:00Z">
                    <w:rPr>
                      <w:rFonts w:ascii="Arial" w:eastAsia="Times New Roman" w:hAnsi="Arial" w:cs="Arial"/>
                      <w:color w:val="000000" w:themeColor="text1"/>
                      <w:lang w:eastAsia="pl-PL"/>
                    </w:rPr>
                  </w:rPrChange>
                </w:rPr>
                <w:delText>Minimalna przekątna 45 cm</w:delText>
              </w:r>
            </w:del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B6E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82AD6" w:rsidRPr="00A10C8A" w14:paraId="4A29C61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73B9" w14:textId="77777777" w:rsidR="00182AD6" w:rsidRPr="00A10C8A" w:rsidRDefault="00182AD6" w:rsidP="00182A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76F8" w14:textId="77777777" w:rsidR="00182AD6" w:rsidRPr="00A10C8A" w:rsidRDefault="00182AD6" w:rsidP="0018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  <w:rPrChange w:id="60" w:author="lukasz" w:date="2018-03-12T15:02:00Z">
                  <w:rPr>
                    <w:rFonts w:ascii="Arial" w:eastAsia="Times New Roman" w:hAnsi="Arial" w:cs="Arial"/>
                    <w:color w:val="000000" w:themeColor="text1"/>
                    <w:lang w:eastAsia="pl-PL"/>
                  </w:rPr>
                </w:rPrChange>
              </w:rPr>
            </w:pPr>
            <w:ins w:id="61" w:author="lukasz" w:date="2018-03-12T15:01:00Z">
              <w:r w:rsidRPr="00A10C8A">
                <w:rPr>
                  <w:rFonts w:ascii="Arial" w:eastAsia="Times New Roman" w:hAnsi="Arial" w:cs="Arial"/>
                  <w:sz w:val="20"/>
                  <w:szCs w:val="20"/>
                  <w:lang w:eastAsia="pl-PL"/>
                  <w:rPrChange w:id="62" w:author="lukasz" w:date="2018-03-12T15:02:00Z">
                    <w:rPr>
                      <w:rFonts w:eastAsia="Times New Roman" w:cs="Arial"/>
                      <w:color w:val="4F81BD" w:themeColor="accent1"/>
                      <w:lang w:eastAsia="pl-PL"/>
                    </w:rPr>
                  </w:rPrChange>
                </w:rPr>
                <w:t>Minimalna luminacja 350cd/m2</w:t>
              </w:r>
            </w:ins>
            <w:del w:id="63" w:author="lukasz" w:date="2018-03-12T15:01:00Z">
              <w:r w:rsidRPr="00A10C8A" w:rsidDel="00F943F6">
                <w:rPr>
                  <w:rFonts w:ascii="Arial" w:eastAsia="Times New Roman" w:hAnsi="Arial" w:cs="Arial"/>
                  <w:sz w:val="20"/>
                  <w:szCs w:val="20"/>
                  <w:lang w:eastAsia="pl-PL"/>
                  <w:rPrChange w:id="64" w:author="lukasz" w:date="2018-03-12T15:02:00Z">
                    <w:rPr>
                      <w:rFonts w:ascii="Arial" w:eastAsia="Times New Roman" w:hAnsi="Arial" w:cs="Arial"/>
                      <w:color w:val="000000" w:themeColor="text1"/>
                      <w:lang w:eastAsia="pl-PL"/>
                    </w:rPr>
                  </w:rPrChange>
                </w:rPr>
                <w:delText>Minimalna luminacja 200cd/m2</w:delText>
              </w:r>
            </w:del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E1D" w14:textId="77777777" w:rsidR="00182AD6" w:rsidRPr="00A10C8A" w:rsidRDefault="00182AD6" w:rsidP="00182A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6D3F4F09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C1A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2EE" w14:textId="77777777" w:rsidR="00363FCC" w:rsidRPr="00A10C8A" w:rsidRDefault="00182AD6" w:rsidP="00233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  <w:rPrChange w:id="65" w:author="lukasz" w:date="2018-03-12T15:02:00Z">
                  <w:rPr>
                    <w:rFonts w:ascii="Arial" w:eastAsia="Times New Roman" w:hAnsi="Arial" w:cs="Arial"/>
                    <w:color w:val="000000" w:themeColor="text1"/>
                    <w:lang w:eastAsia="pl-PL"/>
                  </w:rPr>
                </w:rPrChange>
              </w:rPr>
            </w:pPr>
            <w:ins w:id="66" w:author="lukasz" w:date="2018-03-12T15:02:00Z">
              <w:r w:rsidRPr="00A10C8A">
                <w:rPr>
                  <w:rFonts w:ascii="Arial" w:eastAsia="Times New Roman" w:hAnsi="Arial" w:cs="Arial"/>
                  <w:sz w:val="20"/>
                  <w:szCs w:val="20"/>
                  <w:lang w:eastAsia="pl-PL"/>
                  <w:rPrChange w:id="67" w:author="lukasz" w:date="2018-03-12T15:02:00Z">
                    <w:rPr>
                      <w:rFonts w:eastAsia="Times New Roman" w:cs="Arial"/>
                      <w:color w:val="4F81BD" w:themeColor="accent1"/>
                      <w:lang w:eastAsia="pl-PL"/>
                    </w:rPr>
                  </w:rPrChange>
                </w:rPr>
                <w:t xml:space="preserve">Minimalny kontrast 1000/1  </w:t>
              </w:r>
            </w:ins>
            <w:del w:id="68" w:author="lukasz" w:date="2018-03-12T15:02:00Z">
              <w:r w:rsidR="00363FCC" w:rsidRPr="00A10C8A" w:rsidDel="00182AD6">
                <w:rPr>
                  <w:rFonts w:ascii="Arial" w:eastAsia="Times New Roman" w:hAnsi="Arial" w:cs="Arial"/>
                  <w:sz w:val="20"/>
                  <w:szCs w:val="20"/>
                  <w:lang w:eastAsia="pl-PL"/>
                  <w:rPrChange w:id="69" w:author="lukasz" w:date="2018-03-12T15:02:00Z">
                    <w:rPr>
                      <w:rFonts w:ascii="Arial" w:eastAsia="Times New Roman" w:hAnsi="Arial" w:cs="Arial"/>
                      <w:color w:val="000000" w:themeColor="text1"/>
                      <w:lang w:eastAsia="pl-PL"/>
                    </w:rPr>
                  </w:rPrChange>
                </w:rPr>
                <w:delText xml:space="preserve">Minimalny kontrast 250/1  </w:delText>
              </w:r>
            </w:del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400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:rsidDel="00182AD6" w14:paraId="5E4EA5E9" w14:textId="77777777" w:rsidTr="000D1FE8">
        <w:trPr>
          <w:trHeight w:val="317"/>
          <w:del w:id="70" w:author="lukasz" w:date="2018-03-12T15:02:00Z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0B6" w14:textId="77777777" w:rsidR="00363FCC" w:rsidRPr="00A10C8A" w:rsidDel="00182AD6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del w:id="71" w:author="lukasz" w:date="2018-03-12T15:02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416" w14:textId="77777777" w:rsidR="00363FCC" w:rsidRPr="00A10C8A" w:rsidDel="00182AD6" w:rsidRDefault="00363FCC" w:rsidP="00233ED5">
            <w:pPr>
              <w:spacing w:after="0" w:line="240" w:lineRule="auto"/>
              <w:rPr>
                <w:del w:id="72" w:author="lukasz" w:date="2018-03-12T15:02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del w:id="73" w:author="lukasz" w:date="2018-03-12T15:02:00Z">
              <w:r w:rsidRPr="00A10C8A" w:rsidDel="00182AD6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pl-PL"/>
                </w:rPr>
                <w:delText>Minimalna częstotliwość odchylenia pionowego dla monitorów CRT – 70Hz</w:delText>
              </w:r>
            </w:del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BC9" w14:textId="77777777" w:rsidR="00363FCC" w:rsidRPr="00A10C8A" w:rsidDel="00182AD6" w:rsidRDefault="00363FCC" w:rsidP="00233ED5">
            <w:pPr>
              <w:spacing w:after="0" w:line="240" w:lineRule="auto"/>
              <w:rPr>
                <w:del w:id="74" w:author="lukasz" w:date="2018-03-12T15:02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00FA0" w:rsidRPr="00A10C8A" w14:paraId="213EFDB7" w14:textId="77777777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7F6" w14:textId="77777777" w:rsidR="00363FCC" w:rsidRPr="00A10C8A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373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Minimalna gwarancja producenta 24 m.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D9F" w14:textId="77777777" w:rsidR="00363FCC" w:rsidRPr="00A10C8A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  <w:tblPrChange w:id="75" w:author="adm4" w:date="2018-03-14T10:21:00Z">
          <w:tblPr>
            <w:tblStyle w:val="Tabela-Siatka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625"/>
        <w:gridCol w:w="4875"/>
        <w:gridCol w:w="1713"/>
        <w:gridCol w:w="1849"/>
        <w:tblGridChange w:id="76">
          <w:tblGrid>
            <w:gridCol w:w="626"/>
            <w:gridCol w:w="4874"/>
            <w:gridCol w:w="1713"/>
            <w:gridCol w:w="1849"/>
          </w:tblGrid>
        </w:tblGridChange>
      </w:tblGrid>
      <w:tr w:rsidR="00564195" w:rsidRPr="00A10C8A" w14:paraId="700B30D1" w14:textId="77777777" w:rsidTr="00A10C8A">
        <w:trPr>
          <w:trHeight w:val="594"/>
        </w:trPr>
        <w:tc>
          <w:tcPr>
            <w:tcW w:w="345" w:type="pct"/>
            <w:vAlign w:val="center"/>
            <w:tcPrChange w:id="77" w:author="adm4" w:date="2018-03-14T10:21:00Z">
              <w:tcPr>
                <w:tcW w:w="346" w:type="pct"/>
                <w:vAlign w:val="center"/>
              </w:tcPr>
            </w:tcPrChange>
          </w:tcPr>
          <w:p w14:paraId="4F178896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vAlign w:val="center"/>
            <w:tcPrChange w:id="78" w:author="adm4" w:date="2018-03-14T10:21:00Z">
              <w:tcPr>
                <w:tcW w:w="2689" w:type="pct"/>
                <w:vAlign w:val="center"/>
              </w:tcPr>
            </w:tcPrChange>
          </w:tcPr>
          <w:p w14:paraId="54DFB057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8A">
              <w:rPr>
                <w:rFonts w:ascii="Arial" w:hAnsi="Arial" w:cs="Arial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945" w:type="pct"/>
            <w:vAlign w:val="center"/>
            <w:tcPrChange w:id="79" w:author="adm4" w:date="2018-03-14T10:21:00Z">
              <w:tcPr>
                <w:tcW w:w="945" w:type="pct"/>
                <w:vAlign w:val="center"/>
              </w:tcPr>
            </w:tcPrChange>
          </w:tcPr>
          <w:p w14:paraId="247CEF3F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PrChange w:id="80" w:author="adm4" w:date="2018-03-14T10:21:00Z">
              <w:tcPr>
                <w:tcW w:w="1020" w:type="pct"/>
              </w:tcPr>
            </w:tcPrChange>
          </w:tcPr>
          <w:p w14:paraId="67F2FE1B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11B80853" w14:textId="77777777" w:rsidTr="00A10C8A">
        <w:tc>
          <w:tcPr>
            <w:tcW w:w="345" w:type="pct"/>
            <w:vAlign w:val="center"/>
            <w:tcPrChange w:id="81" w:author="adm4" w:date="2018-03-14T10:21:00Z">
              <w:tcPr>
                <w:tcW w:w="346" w:type="pct"/>
                <w:vAlign w:val="center"/>
              </w:tcPr>
            </w:tcPrChange>
          </w:tcPr>
          <w:p w14:paraId="785CA80D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0" w:type="pct"/>
            <w:vAlign w:val="center"/>
            <w:tcPrChange w:id="82" w:author="adm4" w:date="2018-03-14T10:21:00Z">
              <w:tcPr>
                <w:tcW w:w="2689" w:type="pct"/>
                <w:vAlign w:val="center"/>
              </w:tcPr>
            </w:tcPrChange>
          </w:tcPr>
          <w:p w14:paraId="15A7EABE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945" w:type="pct"/>
            <w:vAlign w:val="center"/>
            <w:tcPrChange w:id="83" w:author="adm4" w:date="2018-03-14T10:21:00Z">
              <w:tcPr>
                <w:tcW w:w="945" w:type="pct"/>
                <w:vAlign w:val="center"/>
              </w:tcPr>
            </w:tcPrChange>
          </w:tcPr>
          <w:p w14:paraId="65E543C7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20" w:type="pct"/>
            <w:vAlign w:val="bottom"/>
            <w:tcPrChange w:id="84" w:author="adm4" w:date="2018-03-14T10:21:00Z">
              <w:tcPr>
                <w:tcW w:w="1020" w:type="pct"/>
                <w:vAlign w:val="bottom"/>
              </w:tcPr>
            </w:tcPrChange>
          </w:tcPr>
          <w:p w14:paraId="27661172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748013E1" w14:textId="77777777" w:rsidTr="00A10C8A">
        <w:trPr>
          <w:trHeight w:val="867"/>
        </w:trPr>
        <w:tc>
          <w:tcPr>
            <w:tcW w:w="345" w:type="pct"/>
            <w:vAlign w:val="center"/>
            <w:tcPrChange w:id="85" w:author="adm4" w:date="2018-03-14T10:21:00Z">
              <w:tcPr>
                <w:tcW w:w="346" w:type="pct"/>
                <w:vAlign w:val="center"/>
              </w:tcPr>
            </w:tcPrChange>
          </w:tcPr>
          <w:p w14:paraId="5C241DAF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0" w:type="pct"/>
            <w:vAlign w:val="center"/>
            <w:tcPrChange w:id="86" w:author="adm4" w:date="2018-03-14T10:21:00Z">
              <w:tcPr>
                <w:tcW w:w="2689" w:type="pct"/>
                <w:vAlign w:val="center"/>
              </w:tcPr>
            </w:tcPrChange>
          </w:tcPr>
          <w:p w14:paraId="7093B1FD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945" w:type="pct"/>
            <w:vAlign w:val="center"/>
            <w:tcPrChange w:id="87" w:author="adm4" w:date="2018-03-14T10:21:00Z">
              <w:tcPr>
                <w:tcW w:w="945" w:type="pct"/>
                <w:vAlign w:val="center"/>
              </w:tcPr>
            </w:tcPrChange>
          </w:tcPr>
          <w:p w14:paraId="6D203AEE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20" w:type="pct"/>
            <w:vAlign w:val="bottom"/>
            <w:tcPrChange w:id="88" w:author="adm4" w:date="2018-03-14T10:21:00Z">
              <w:tcPr>
                <w:tcW w:w="1020" w:type="pct"/>
                <w:vAlign w:val="bottom"/>
              </w:tcPr>
            </w:tcPrChange>
          </w:tcPr>
          <w:p w14:paraId="0881BEC4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19A4E661" w14:textId="77777777" w:rsidTr="00A10C8A">
        <w:tc>
          <w:tcPr>
            <w:tcW w:w="345" w:type="pct"/>
            <w:vAlign w:val="center"/>
            <w:tcPrChange w:id="89" w:author="adm4" w:date="2018-03-14T10:21:00Z">
              <w:tcPr>
                <w:tcW w:w="346" w:type="pct"/>
                <w:vAlign w:val="center"/>
              </w:tcPr>
            </w:tcPrChange>
          </w:tcPr>
          <w:p w14:paraId="7087A528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0" w:type="pct"/>
            <w:vAlign w:val="center"/>
            <w:tcPrChange w:id="90" w:author="adm4" w:date="2018-03-14T10:21:00Z">
              <w:tcPr>
                <w:tcW w:w="2689" w:type="pct"/>
                <w:vAlign w:val="center"/>
              </w:tcPr>
            </w:tcPrChange>
          </w:tcPr>
          <w:p w14:paraId="1ED7EAA4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945" w:type="pct"/>
            <w:vAlign w:val="center"/>
            <w:tcPrChange w:id="91" w:author="adm4" w:date="2018-03-14T10:21:00Z">
              <w:tcPr>
                <w:tcW w:w="945" w:type="pct"/>
                <w:vAlign w:val="center"/>
              </w:tcPr>
            </w:tcPrChange>
          </w:tcPr>
          <w:p w14:paraId="5C5159D6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20" w:type="pct"/>
            <w:tcPrChange w:id="92" w:author="adm4" w:date="2018-03-14T10:21:00Z">
              <w:tcPr>
                <w:tcW w:w="1020" w:type="pct"/>
              </w:tcPr>
            </w:tcPrChange>
          </w:tcPr>
          <w:p w14:paraId="37F052CA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74E38C11" w14:textId="77777777" w:rsidTr="00A10C8A">
        <w:tc>
          <w:tcPr>
            <w:tcW w:w="345" w:type="pct"/>
            <w:vAlign w:val="center"/>
            <w:tcPrChange w:id="93" w:author="adm4" w:date="2018-03-14T10:21:00Z">
              <w:tcPr>
                <w:tcW w:w="346" w:type="pct"/>
                <w:vAlign w:val="center"/>
              </w:tcPr>
            </w:tcPrChange>
          </w:tcPr>
          <w:p w14:paraId="6626C64B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0" w:type="pct"/>
            <w:vAlign w:val="center"/>
            <w:tcPrChange w:id="94" w:author="adm4" w:date="2018-03-14T10:21:00Z">
              <w:tcPr>
                <w:tcW w:w="2689" w:type="pct"/>
                <w:vAlign w:val="center"/>
              </w:tcPr>
            </w:tcPrChange>
          </w:tcPr>
          <w:p w14:paraId="789207C8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945" w:type="pct"/>
            <w:vAlign w:val="center"/>
            <w:tcPrChange w:id="95" w:author="adm4" w:date="2018-03-14T10:21:00Z">
              <w:tcPr>
                <w:tcW w:w="945" w:type="pct"/>
                <w:vAlign w:val="center"/>
              </w:tcPr>
            </w:tcPrChange>
          </w:tcPr>
          <w:p w14:paraId="15416A03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20" w:type="pct"/>
            <w:tcPrChange w:id="96" w:author="adm4" w:date="2018-03-14T10:21:00Z">
              <w:tcPr>
                <w:tcW w:w="1020" w:type="pct"/>
              </w:tcPr>
            </w:tcPrChange>
          </w:tcPr>
          <w:p w14:paraId="098CAD5D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14:paraId="4B56A87E" w14:textId="77777777" w:rsidTr="00A10C8A">
        <w:tc>
          <w:tcPr>
            <w:tcW w:w="345" w:type="pct"/>
            <w:vAlign w:val="center"/>
            <w:tcPrChange w:id="97" w:author="adm4" w:date="2018-03-14T10:21:00Z">
              <w:tcPr>
                <w:tcW w:w="346" w:type="pct"/>
                <w:vAlign w:val="center"/>
              </w:tcPr>
            </w:tcPrChange>
          </w:tcPr>
          <w:p w14:paraId="58816CB9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0" w:type="pct"/>
            <w:vAlign w:val="center"/>
            <w:tcPrChange w:id="98" w:author="adm4" w:date="2018-03-14T10:21:00Z">
              <w:tcPr>
                <w:tcW w:w="2689" w:type="pct"/>
                <w:vAlign w:val="center"/>
              </w:tcPr>
            </w:tcPrChange>
          </w:tcPr>
          <w:p w14:paraId="7834DB7B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945" w:type="pct"/>
            <w:vAlign w:val="center"/>
            <w:tcPrChange w:id="99" w:author="adm4" w:date="2018-03-14T10:21:00Z">
              <w:tcPr>
                <w:tcW w:w="945" w:type="pct"/>
                <w:vAlign w:val="center"/>
              </w:tcPr>
            </w:tcPrChange>
          </w:tcPr>
          <w:p w14:paraId="1ED4FB91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020" w:type="pct"/>
            <w:tcPrChange w:id="100" w:author="adm4" w:date="2018-03-14T10:21:00Z">
              <w:tcPr>
                <w:tcW w:w="1020" w:type="pct"/>
              </w:tcPr>
            </w:tcPrChange>
          </w:tcPr>
          <w:p w14:paraId="6BC3A325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195" w:rsidRPr="00A10C8A" w:rsidDel="0024450D" w14:paraId="5E9DCC26" w14:textId="20A67995" w:rsidTr="00A10C8A">
        <w:trPr>
          <w:del w:id="101" w:author="adm4" w:date="2018-03-14T10:21:00Z"/>
        </w:trPr>
        <w:tc>
          <w:tcPr>
            <w:tcW w:w="345" w:type="pct"/>
            <w:vAlign w:val="center"/>
            <w:tcPrChange w:id="102" w:author="adm4" w:date="2018-03-14T10:21:00Z">
              <w:tcPr>
                <w:tcW w:w="346" w:type="pct"/>
                <w:vAlign w:val="center"/>
              </w:tcPr>
            </w:tcPrChange>
          </w:tcPr>
          <w:p w14:paraId="568AD2E6" w14:textId="428924CE" w:rsidR="00564195" w:rsidRPr="00A10C8A" w:rsidDel="0024450D" w:rsidRDefault="00564195" w:rsidP="002E0F52">
            <w:pPr>
              <w:jc w:val="center"/>
              <w:rPr>
                <w:del w:id="103" w:author="adm4" w:date="2018-03-14T10:21:00Z"/>
                <w:rFonts w:ascii="Arial" w:hAnsi="Arial" w:cs="Arial"/>
                <w:sz w:val="20"/>
                <w:szCs w:val="20"/>
              </w:rPr>
            </w:pPr>
            <w:del w:id="104" w:author="adm4" w:date="2018-03-14T10:21:00Z">
              <w:r w:rsidRPr="00A10C8A" w:rsidDel="0024450D">
                <w:rPr>
                  <w:rFonts w:ascii="Arial" w:hAnsi="Arial" w:cs="Arial"/>
                  <w:sz w:val="20"/>
                  <w:szCs w:val="20"/>
                </w:rPr>
                <w:delText>6</w:delText>
              </w:r>
            </w:del>
          </w:p>
        </w:tc>
        <w:tc>
          <w:tcPr>
            <w:tcW w:w="2690" w:type="pct"/>
            <w:vAlign w:val="center"/>
            <w:tcPrChange w:id="105" w:author="adm4" w:date="2018-03-14T10:21:00Z">
              <w:tcPr>
                <w:tcW w:w="2689" w:type="pct"/>
                <w:vAlign w:val="center"/>
              </w:tcPr>
            </w:tcPrChange>
          </w:tcPr>
          <w:p w14:paraId="26C99554" w14:textId="52E72002" w:rsidR="00564195" w:rsidRPr="00A10C8A" w:rsidDel="0024450D" w:rsidRDefault="00564195" w:rsidP="002E0F52">
            <w:pPr>
              <w:rPr>
                <w:del w:id="106" w:author="adm4" w:date="2018-03-14T10:21:00Z"/>
                <w:rFonts w:ascii="Arial" w:hAnsi="Arial" w:cs="Arial"/>
                <w:sz w:val="20"/>
                <w:szCs w:val="20"/>
              </w:rPr>
            </w:pPr>
            <w:del w:id="107" w:author="adm4" w:date="2018-03-14T10:21:00Z">
              <w:r w:rsidRPr="00A10C8A" w:rsidDel="0024450D">
                <w:rPr>
                  <w:rFonts w:ascii="Arial" w:hAnsi="Arial" w:cs="Arial"/>
                  <w:sz w:val="20"/>
                  <w:szCs w:val="20"/>
                </w:rPr>
                <w:delText xml:space="preserve">Liczba napraw uprawniających do wymiany urządzenia na nowe (3 naprawy) </w:delText>
              </w:r>
            </w:del>
          </w:p>
        </w:tc>
        <w:tc>
          <w:tcPr>
            <w:tcW w:w="945" w:type="pct"/>
            <w:vAlign w:val="center"/>
            <w:tcPrChange w:id="108" w:author="adm4" w:date="2018-03-14T10:21:00Z">
              <w:tcPr>
                <w:tcW w:w="945" w:type="pct"/>
                <w:vAlign w:val="center"/>
              </w:tcPr>
            </w:tcPrChange>
          </w:tcPr>
          <w:p w14:paraId="1E726DD7" w14:textId="07C3C54C" w:rsidR="00564195" w:rsidRPr="00A10C8A" w:rsidDel="0024450D" w:rsidRDefault="00564195" w:rsidP="002E0F52">
            <w:pPr>
              <w:jc w:val="center"/>
              <w:rPr>
                <w:del w:id="109" w:author="adm4" w:date="2018-03-14T10:21:00Z"/>
                <w:rFonts w:ascii="Arial" w:hAnsi="Arial" w:cs="Arial"/>
                <w:sz w:val="20"/>
                <w:szCs w:val="20"/>
              </w:rPr>
            </w:pPr>
            <w:del w:id="110" w:author="adm4" w:date="2018-03-14T10:21:00Z">
              <w:r w:rsidRPr="00A10C8A" w:rsidDel="0024450D">
                <w:rPr>
                  <w:rFonts w:ascii="Arial" w:hAnsi="Arial" w:cs="Arial"/>
                  <w:sz w:val="20"/>
                  <w:szCs w:val="20"/>
                </w:rPr>
                <w:delText xml:space="preserve">Tak, podać </w:delText>
              </w:r>
            </w:del>
          </w:p>
        </w:tc>
        <w:tc>
          <w:tcPr>
            <w:tcW w:w="1020" w:type="pct"/>
            <w:tcPrChange w:id="111" w:author="adm4" w:date="2018-03-14T10:21:00Z">
              <w:tcPr>
                <w:tcW w:w="1020" w:type="pct"/>
              </w:tcPr>
            </w:tcPrChange>
          </w:tcPr>
          <w:p w14:paraId="26EC9F08" w14:textId="7C749C8B" w:rsidR="00564195" w:rsidRPr="00A10C8A" w:rsidDel="0024450D" w:rsidRDefault="00564195" w:rsidP="002E0F52">
            <w:pPr>
              <w:rPr>
                <w:del w:id="112" w:author="adm4" w:date="2018-03-14T10:21:00Z"/>
                <w:rFonts w:ascii="Arial" w:hAnsi="Arial" w:cs="Arial"/>
                <w:sz w:val="20"/>
                <w:szCs w:val="20"/>
              </w:rPr>
            </w:pPr>
            <w:del w:id="113" w:author="adm4" w:date="2018-03-14T10:21:00Z">
              <w:r w:rsidRPr="00A10C8A" w:rsidDel="0024450D">
                <w:rPr>
                  <w:rFonts w:ascii="Arial" w:hAnsi="Arial" w:cs="Arial"/>
                  <w:sz w:val="20"/>
                  <w:szCs w:val="20"/>
                </w:rPr>
                <w:delText> </w:delText>
              </w:r>
            </w:del>
          </w:p>
        </w:tc>
      </w:tr>
      <w:tr w:rsidR="00564195" w:rsidRPr="00A10C8A" w14:paraId="79AB0151" w14:textId="77777777" w:rsidTr="00A10C8A">
        <w:trPr>
          <w:trHeight w:val="1059"/>
          <w:trPrChange w:id="114" w:author="adm4" w:date="2018-03-14T10:21:00Z">
            <w:trPr>
              <w:trHeight w:val="1059"/>
            </w:trPr>
          </w:trPrChange>
        </w:trPr>
        <w:tc>
          <w:tcPr>
            <w:tcW w:w="345" w:type="pct"/>
            <w:vAlign w:val="center"/>
            <w:tcPrChange w:id="115" w:author="adm4" w:date="2018-03-14T10:21:00Z">
              <w:tcPr>
                <w:tcW w:w="346" w:type="pct"/>
                <w:vAlign w:val="center"/>
              </w:tcPr>
            </w:tcPrChange>
          </w:tcPr>
          <w:p w14:paraId="66ADAA44" w14:textId="2D9310FD" w:rsidR="00564195" w:rsidRPr="00A10C8A" w:rsidRDefault="0024450D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116" w:author="adm4" w:date="2018-03-14T10:21:00Z">
              <w:r w:rsidRPr="00A10C8A">
                <w:rPr>
                  <w:rFonts w:ascii="Arial" w:hAnsi="Arial" w:cs="Arial"/>
                  <w:sz w:val="20"/>
                  <w:szCs w:val="20"/>
                </w:rPr>
                <w:t>6</w:t>
              </w:r>
            </w:ins>
            <w:del w:id="117" w:author="adm4" w:date="2018-03-14T10:21:00Z">
              <w:r w:rsidR="00564195" w:rsidRPr="00A10C8A" w:rsidDel="0024450D">
                <w:rPr>
                  <w:rFonts w:ascii="Arial" w:hAnsi="Arial" w:cs="Arial"/>
                  <w:sz w:val="20"/>
                  <w:szCs w:val="20"/>
                </w:rPr>
                <w:delText>7</w:delText>
              </w:r>
            </w:del>
          </w:p>
        </w:tc>
        <w:tc>
          <w:tcPr>
            <w:tcW w:w="2690" w:type="pct"/>
            <w:vAlign w:val="center"/>
            <w:tcPrChange w:id="118" w:author="adm4" w:date="2018-03-14T10:21:00Z">
              <w:tcPr>
                <w:tcW w:w="2689" w:type="pct"/>
                <w:vAlign w:val="center"/>
              </w:tcPr>
            </w:tcPrChange>
          </w:tcPr>
          <w:p w14:paraId="2F69D217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945" w:type="pct"/>
            <w:vAlign w:val="center"/>
            <w:tcPrChange w:id="119" w:author="adm4" w:date="2018-03-14T10:21:00Z">
              <w:tcPr>
                <w:tcW w:w="945" w:type="pct"/>
                <w:vAlign w:val="center"/>
              </w:tcPr>
            </w:tcPrChange>
          </w:tcPr>
          <w:p w14:paraId="09AD789A" w14:textId="77777777" w:rsidR="00564195" w:rsidRPr="00A10C8A" w:rsidRDefault="00564195" w:rsidP="002E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Tak, podać dane adresowe, tel , fax</w:t>
            </w:r>
          </w:p>
        </w:tc>
        <w:tc>
          <w:tcPr>
            <w:tcW w:w="1020" w:type="pct"/>
            <w:tcPrChange w:id="120" w:author="adm4" w:date="2018-03-14T10:21:00Z">
              <w:tcPr>
                <w:tcW w:w="1020" w:type="pct"/>
              </w:tcPr>
            </w:tcPrChange>
          </w:tcPr>
          <w:p w14:paraId="5EF860EB" w14:textId="77777777" w:rsidR="00564195" w:rsidRPr="00A10C8A" w:rsidRDefault="00564195" w:rsidP="002E0F52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05E7A7C" w14:textId="77777777" w:rsidR="00564195" w:rsidRPr="00A10C8A" w:rsidRDefault="00564195" w:rsidP="000D1FE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338DBCD7" w14:textId="77777777" w:rsidR="007D2B0D" w:rsidRPr="00A10C8A" w:rsidRDefault="000D1FE8" w:rsidP="000D1FE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14:paraId="5F925D1E" w14:textId="77777777" w:rsidR="00B64F17" w:rsidRPr="00A10C8A" w:rsidRDefault="000D1FE8" w:rsidP="000D1FE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10C8A">
        <w:rPr>
          <w:rFonts w:ascii="Arial" w:hAnsi="Arial" w:cs="Arial"/>
          <w:sz w:val="20"/>
          <w:szCs w:val="20"/>
          <w:lang w:eastAsia="pl-PL"/>
        </w:rPr>
        <w:t xml:space="preserve"> data i podpis</w:t>
      </w:r>
    </w:p>
    <w:p w14:paraId="0D0B4003" w14:textId="77777777" w:rsidR="00C85A76" w:rsidRPr="00A10C8A" w:rsidRDefault="00C85A76" w:rsidP="00C85A76">
      <w:pPr>
        <w:tabs>
          <w:tab w:val="center" w:pos="7000"/>
        </w:tabs>
        <w:spacing w:after="0" w:line="360" w:lineRule="auto"/>
        <w:ind w:right="-41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3A36D17" w14:textId="77777777" w:rsidR="000D1FE8" w:rsidRPr="00A10C8A" w:rsidRDefault="000D1FE8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F9CAF19" w14:textId="77777777" w:rsidR="00C52FF4" w:rsidRPr="00A10C8A" w:rsidRDefault="00C52FF4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F61E36" w14:textId="77777777" w:rsidR="00C52FF4" w:rsidRPr="00A10C8A" w:rsidRDefault="00C52FF4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Część 4 -  </w:t>
      </w:r>
      <w:r w:rsidR="007B3A8F"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Aparat EKG 3, s-eto i 12-to kanałowy z analizą i interpretacją danych z badań</w:t>
      </w:r>
      <w:r w:rsidR="00D60086"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 – 3 SZTUKI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4"/>
        <w:gridCol w:w="4165"/>
        <w:gridCol w:w="1649"/>
        <w:gridCol w:w="2604"/>
      </w:tblGrid>
      <w:tr w:rsidR="00C52FF4" w:rsidRPr="00A10C8A" w14:paraId="16D21A9D" w14:textId="77777777" w:rsidTr="007058E4">
        <w:tc>
          <w:tcPr>
            <w:tcW w:w="355" w:type="pct"/>
            <w:vAlign w:val="center"/>
          </w:tcPr>
          <w:p w14:paraId="04F1C61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98" w:type="pct"/>
            <w:vAlign w:val="center"/>
          </w:tcPr>
          <w:p w14:paraId="4A48932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910" w:type="pct"/>
            <w:vAlign w:val="center"/>
          </w:tcPr>
          <w:p w14:paraId="5D43221A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37" w:type="pct"/>
          </w:tcPr>
          <w:p w14:paraId="738029D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C52FF4" w:rsidRPr="00A10C8A" w14:paraId="1E5889E2" w14:textId="77777777" w:rsidTr="007058E4">
        <w:tc>
          <w:tcPr>
            <w:tcW w:w="355" w:type="pct"/>
            <w:vAlign w:val="center"/>
          </w:tcPr>
          <w:p w14:paraId="1553B61B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pct"/>
            <w:vAlign w:val="center"/>
          </w:tcPr>
          <w:p w14:paraId="477DDEB5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910" w:type="pct"/>
            <w:vAlign w:val="center"/>
          </w:tcPr>
          <w:p w14:paraId="42D5A8BC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19B70C1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2B2E957F" w14:textId="77777777" w:rsidTr="007058E4">
        <w:tc>
          <w:tcPr>
            <w:tcW w:w="355" w:type="pct"/>
            <w:vAlign w:val="center"/>
          </w:tcPr>
          <w:p w14:paraId="45AE524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8" w:type="pct"/>
            <w:vAlign w:val="center"/>
          </w:tcPr>
          <w:p w14:paraId="4B9864CF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910" w:type="pct"/>
            <w:vAlign w:val="center"/>
          </w:tcPr>
          <w:p w14:paraId="3060374F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7636B0E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6453A295" w14:textId="77777777" w:rsidTr="007058E4">
        <w:tc>
          <w:tcPr>
            <w:tcW w:w="355" w:type="pct"/>
            <w:vAlign w:val="center"/>
          </w:tcPr>
          <w:p w14:paraId="3529E68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8" w:type="pct"/>
            <w:vAlign w:val="center"/>
          </w:tcPr>
          <w:p w14:paraId="237CB3A3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910" w:type="pct"/>
            <w:vAlign w:val="center"/>
          </w:tcPr>
          <w:p w14:paraId="020446B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79198D6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442FA5F" w14:textId="77777777" w:rsidTr="007058E4">
        <w:tc>
          <w:tcPr>
            <w:tcW w:w="355" w:type="pct"/>
            <w:vAlign w:val="center"/>
          </w:tcPr>
          <w:p w14:paraId="7791150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8" w:type="pct"/>
            <w:vAlign w:val="center"/>
          </w:tcPr>
          <w:p w14:paraId="13DFB04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910" w:type="pct"/>
            <w:vAlign w:val="center"/>
          </w:tcPr>
          <w:p w14:paraId="0779DF92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37" w:type="pct"/>
          </w:tcPr>
          <w:p w14:paraId="6982A6B9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15B7737E" w14:textId="77777777" w:rsidTr="007058E4">
        <w:tc>
          <w:tcPr>
            <w:tcW w:w="355" w:type="pct"/>
            <w:vAlign w:val="center"/>
          </w:tcPr>
          <w:p w14:paraId="288BEF52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8" w:type="pct"/>
            <w:vAlign w:val="center"/>
          </w:tcPr>
          <w:p w14:paraId="1B68EA58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Rok produkcji 2018, urządzenie fabrycznie nowe, nie rekondycjonowane</w:t>
            </w:r>
          </w:p>
        </w:tc>
        <w:tc>
          <w:tcPr>
            <w:tcW w:w="910" w:type="pct"/>
            <w:vAlign w:val="center"/>
          </w:tcPr>
          <w:p w14:paraId="22F2E55F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B56383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C9E60B4" w14:textId="77777777" w:rsidTr="007058E4">
        <w:tc>
          <w:tcPr>
            <w:tcW w:w="355" w:type="pct"/>
            <w:vAlign w:val="center"/>
          </w:tcPr>
          <w:p w14:paraId="39D676A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8" w:type="pct"/>
            <w:vAlign w:val="center"/>
          </w:tcPr>
          <w:p w14:paraId="7391A765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910" w:type="pct"/>
            <w:vAlign w:val="center"/>
          </w:tcPr>
          <w:p w14:paraId="35CFD4A3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011D504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B393672" w14:textId="77777777" w:rsidTr="007058E4">
        <w:tc>
          <w:tcPr>
            <w:tcW w:w="355" w:type="pct"/>
            <w:vAlign w:val="center"/>
          </w:tcPr>
          <w:p w14:paraId="42F0C53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8" w:type="pct"/>
            <w:vAlign w:val="center"/>
          </w:tcPr>
          <w:p w14:paraId="29CA9C88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910" w:type="pct"/>
            <w:vAlign w:val="center"/>
          </w:tcPr>
          <w:p w14:paraId="5CE3E72B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vAlign w:val="bottom"/>
          </w:tcPr>
          <w:p w14:paraId="2E284DB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386EE9A7" w14:textId="77777777" w:rsidTr="007058E4">
        <w:tc>
          <w:tcPr>
            <w:tcW w:w="355" w:type="pct"/>
            <w:vAlign w:val="center"/>
          </w:tcPr>
          <w:p w14:paraId="3CEAA7A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8" w:type="pct"/>
            <w:vAlign w:val="center"/>
          </w:tcPr>
          <w:p w14:paraId="112D9AC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910" w:type="pct"/>
            <w:vAlign w:val="center"/>
          </w:tcPr>
          <w:p w14:paraId="1D970B6D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37" w:type="pct"/>
            <w:vAlign w:val="bottom"/>
          </w:tcPr>
          <w:p w14:paraId="469E0D3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7A480CD5" w14:textId="77777777" w:rsidTr="007058E4">
        <w:trPr>
          <w:trHeight w:val="603"/>
        </w:trPr>
        <w:tc>
          <w:tcPr>
            <w:tcW w:w="355" w:type="pct"/>
            <w:hideMark/>
          </w:tcPr>
          <w:p w14:paraId="1206754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8" w:type="pct"/>
            <w:vAlign w:val="center"/>
            <w:hideMark/>
          </w:tcPr>
          <w:p w14:paraId="1CCCD9F7" w14:textId="77777777" w:rsidR="00C52FF4" w:rsidRPr="00A10C8A" w:rsidRDefault="007058E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II. </w:t>
            </w:r>
            <w:r w:rsidR="00C52FF4"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i warunki techniczne</w:t>
            </w:r>
          </w:p>
        </w:tc>
        <w:tc>
          <w:tcPr>
            <w:tcW w:w="910" w:type="pct"/>
            <w:vAlign w:val="center"/>
            <w:hideMark/>
          </w:tcPr>
          <w:p w14:paraId="79D297AB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37" w:type="pct"/>
            <w:hideMark/>
          </w:tcPr>
          <w:p w14:paraId="1F116B24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C52FF4" w:rsidRPr="00A10C8A" w14:paraId="1457454E" w14:textId="77777777" w:rsidTr="007058E4">
        <w:trPr>
          <w:trHeight w:val="517"/>
        </w:trPr>
        <w:tc>
          <w:tcPr>
            <w:tcW w:w="355" w:type="pct"/>
            <w:vMerge w:val="restart"/>
            <w:hideMark/>
          </w:tcPr>
          <w:p w14:paraId="39212F88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pct"/>
            <w:vMerge w:val="restart"/>
            <w:vAlign w:val="center"/>
            <w:hideMark/>
          </w:tcPr>
          <w:p w14:paraId="49293A77" w14:textId="77777777" w:rsidR="00C52FF4" w:rsidRPr="00A10C8A" w:rsidRDefault="00D60086" w:rsidP="00D60086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Tryby pracy:  automatyczny , ręczny</w:t>
            </w:r>
          </w:p>
        </w:tc>
        <w:tc>
          <w:tcPr>
            <w:tcW w:w="910" w:type="pct"/>
            <w:vMerge w:val="restart"/>
            <w:hideMark/>
          </w:tcPr>
          <w:p w14:paraId="4DB4BAB3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14:paraId="296B4C35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5CB3DB12" w14:textId="77777777" w:rsidTr="007058E4">
        <w:trPr>
          <w:trHeight w:val="291"/>
        </w:trPr>
        <w:tc>
          <w:tcPr>
            <w:tcW w:w="355" w:type="pct"/>
            <w:vMerge/>
            <w:hideMark/>
          </w:tcPr>
          <w:p w14:paraId="730A6FB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98" w:type="pct"/>
            <w:vMerge/>
            <w:hideMark/>
          </w:tcPr>
          <w:p w14:paraId="726CAA07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  <w:hideMark/>
          </w:tcPr>
          <w:p w14:paraId="4DC3B3C5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7" w:type="pct"/>
            <w:vMerge/>
            <w:hideMark/>
          </w:tcPr>
          <w:p w14:paraId="67D475B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0B56A7EA" w14:textId="77777777" w:rsidTr="007058E4">
        <w:trPr>
          <w:trHeight w:val="428"/>
        </w:trPr>
        <w:tc>
          <w:tcPr>
            <w:tcW w:w="355" w:type="pct"/>
            <w:hideMark/>
          </w:tcPr>
          <w:p w14:paraId="7AE81E39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8" w:type="pct"/>
            <w:hideMark/>
          </w:tcPr>
          <w:p w14:paraId="35DC64FF" w14:textId="77777777" w:rsidR="00D60086" w:rsidRPr="00A10C8A" w:rsidRDefault="00D60086" w:rsidP="00D60086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Automatyczne wykrywanie załamków P, QRS, T oraz pomiar amplitud wszystkich załamków </w:t>
            </w:r>
          </w:p>
        </w:tc>
        <w:tc>
          <w:tcPr>
            <w:tcW w:w="910" w:type="pct"/>
            <w:hideMark/>
          </w:tcPr>
          <w:p w14:paraId="631B60E1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2C607434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2FF4" w:rsidRPr="00A10C8A" w14:paraId="2340A52F" w14:textId="77777777" w:rsidTr="007058E4">
        <w:trPr>
          <w:trHeight w:val="315"/>
        </w:trPr>
        <w:tc>
          <w:tcPr>
            <w:tcW w:w="355" w:type="pct"/>
            <w:hideMark/>
          </w:tcPr>
          <w:p w14:paraId="16747841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98" w:type="pct"/>
            <w:hideMark/>
          </w:tcPr>
          <w:p w14:paraId="0D360A97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Pomiar interwałów R·R, P-Q, Q-T oraz czasów trwania P i QRS </w:t>
            </w:r>
          </w:p>
        </w:tc>
        <w:tc>
          <w:tcPr>
            <w:tcW w:w="910" w:type="pct"/>
            <w:hideMark/>
          </w:tcPr>
          <w:p w14:paraId="6D410670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72A0F0BE" w14:textId="77777777" w:rsidR="00C52FF4" w:rsidRPr="00A10C8A" w:rsidRDefault="00C52FF4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006C6A7F" w14:textId="77777777" w:rsidTr="007058E4">
        <w:trPr>
          <w:trHeight w:val="459"/>
        </w:trPr>
        <w:tc>
          <w:tcPr>
            <w:tcW w:w="355" w:type="pct"/>
            <w:hideMark/>
          </w:tcPr>
          <w:p w14:paraId="020DAECE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8" w:type="pct"/>
            <w:hideMark/>
          </w:tcPr>
          <w:p w14:paraId="61F7C730" w14:textId="77777777" w:rsidR="00D60086" w:rsidRPr="00A10C8A" w:rsidRDefault="00236C93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Pomiar poziomu i nachylenia odcinka ST</w:t>
            </w:r>
          </w:p>
        </w:tc>
        <w:tc>
          <w:tcPr>
            <w:tcW w:w="910" w:type="pct"/>
            <w:hideMark/>
          </w:tcPr>
          <w:p w14:paraId="79A158AC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3DD3C654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4C9FC35D" w14:textId="77777777" w:rsidTr="007058E4">
        <w:trPr>
          <w:trHeight w:val="440"/>
        </w:trPr>
        <w:tc>
          <w:tcPr>
            <w:tcW w:w="355" w:type="pct"/>
            <w:hideMark/>
          </w:tcPr>
          <w:p w14:paraId="5A3E45C7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8" w:type="pct"/>
            <w:hideMark/>
          </w:tcPr>
          <w:p w14:paraId="2207D39D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Ciągły pomiar HR </w:t>
            </w:r>
          </w:p>
        </w:tc>
        <w:tc>
          <w:tcPr>
            <w:tcW w:w="910" w:type="pct"/>
            <w:hideMark/>
          </w:tcPr>
          <w:p w14:paraId="214DF7B1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472409FB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248B0B64" w14:textId="77777777" w:rsidTr="007058E4">
        <w:trPr>
          <w:trHeight w:val="548"/>
        </w:trPr>
        <w:tc>
          <w:tcPr>
            <w:tcW w:w="355" w:type="pct"/>
            <w:hideMark/>
          </w:tcPr>
          <w:p w14:paraId="2816B72E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8" w:type="pct"/>
            <w:hideMark/>
          </w:tcPr>
          <w:p w14:paraId="0A7E24E0" w14:textId="77777777" w:rsidR="00D60086" w:rsidRPr="00A10C8A" w:rsidRDefault="00236C93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Obliczenie HR, Q-Te </w:t>
            </w:r>
          </w:p>
        </w:tc>
        <w:tc>
          <w:tcPr>
            <w:tcW w:w="910" w:type="pct"/>
            <w:hideMark/>
          </w:tcPr>
          <w:p w14:paraId="24594B97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10B5ABC3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58D92DE6" w14:textId="77777777" w:rsidTr="007058E4">
        <w:trPr>
          <w:trHeight w:val="425"/>
        </w:trPr>
        <w:tc>
          <w:tcPr>
            <w:tcW w:w="355" w:type="pct"/>
            <w:hideMark/>
          </w:tcPr>
          <w:p w14:paraId="0540D3F9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8" w:type="pct"/>
          </w:tcPr>
          <w:p w14:paraId="2310A65D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Obliczenie osi elektrycznych załamków P, QRS, T</w:t>
            </w:r>
          </w:p>
        </w:tc>
        <w:tc>
          <w:tcPr>
            <w:tcW w:w="910" w:type="pct"/>
            <w:hideMark/>
          </w:tcPr>
          <w:p w14:paraId="50CB0C62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18A6FA33" w14:textId="77777777" w:rsidR="00D60086" w:rsidRPr="00A10C8A" w:rsidRDefault="00D60086" w:rsidP="00C52FF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1BB42B11" w14:textId="77777777" w:rsidTr="007058E4">
        <w:trPr>
          <w:trHeight w:val="425"/>
        </w:trPr>
        <w:tc>
          <w:tcPr>
            <w:tcW w:w="355" w:type="pct"/>
            <w:hideMark/>
          </w:tcPr>
          <w:p w14:paraId="1EC2B350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8" w:type="pct"/>
            <w:hideMark/>
          </w:tcPr>
          <w:p w14:paraId="2E65C6FA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Interpretacja załamków P, QR5, T</w:t>
            </w:r>
          </w:p>
        </w:tc>
        <w:tc>
          <w:tcPr>
            <w:tcW w:w="910" w:type="pct"/>
            <w:hideMark/>
          </w:tcPr>
          <w:p w14:paraId="118F202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3AD1BFB4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0E9A8C92" w14:textId="77777777" w:rsidTr="007058E4">
        <w:trPr>
          <w:trHeight w:val="283"/>
        </w:trPr>
        <w:tc>
          <w:tcPr>
            <w:tcW w:w="355" w:type="pct"/>
            <w:hideMark/>
          </w:tcPr>
          <w:p w14:paraId="69E4FA5F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8" w:type="pct"/>
            <w:hideMark/>
          </w:tcPr>
          <w:p w14:paraId="10660E7E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Wykrywanie implantowanego kardiostymulatora serca</w:t>
            </w:r>
          </w:p>
        </w:tc>
        <w:tc>
          <w:tcPr>
            <w:tcW w:w="910" w:type="pct"/>
            <w:hideMark/>
          </w:tcPr>
          <w:p w14:paraId="3646B48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5188F7E2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60086" w:rsidRPr="00A10C8A" w14:paraId="582CBC1F" w14:textId="77777777" w:rsidTr="007058E4">
        <w:trPr>
          <w:trHeight w:val="283"/>
        </w:trPr>
        <w:tc>
          <w:tcPr>
            <w:tcW w:w="355" w:type="pct"/>
          </w:tcPr>
          <w:p w14:paraId="5A0F6CFE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8" w:type="pct"/>
          </w:tcPr>
          <w:p w14:paraId="1CD52FB5" w14:textId="77777777" w:rsidR="00D60086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Dźwiękowa sygnalizacja wykrytych pobudzeń</w:t>
            </w:r>
          </w:p>
        </w:tc>
        <w:tc>
          <w:tcPr>
            <w:tcW w:w="910" w:type="pct"/>
          </w:tcPr>
          <w:p w14:paraId="3993E7A7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7A2AD4A5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59C81AC9" w14:textId="77777777" w:rsidTr="007058E4">
        <w:trPr>
          <w:trHeight w:val="283"/>
        </w:trPr>
        <w:tc>
          <w:tcPr>
            <w:tcW w:w="355" w:type="pct"/>
          </w:tcPr>
          <w:p w14:paraId="4739C69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98" w:type="pct"/>
          </w:tcPr>
          <w:p w14:paraId="0E84FDE1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Kolorowy wyświetlacz LCD min. 7" umożliwiający jednoczesne wyświetlanie 12 krzywych EKG </w:t>
            </w:r>
          </w:p>
        </w:tc>
        <w:tc>
          <w:tcPr>
            <w:tcW w:w="910" w:type="pct"/>
          </w:tcPr>
          <w:p w14:paraId="1F0C64DA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3985B6F1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24514D9C" w14:textId="77777777" w:rsidTr="007058E4">
        <w:trPr>
          <w:trHeight w:val="283"/>
        </w:trPr>
        <w:tc>
          <w:tcPr>
            <w:tcW w:w="355" w:type="pct"/>
          </w:tcPr>
          <w:p w14:paraId="6CB865B0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98" w:type="pct"/>
          </w:tcPr>
          <w:p w14:paraId="7921F484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Aparat wyposażony w klawiaturę alfanumeryczną, funkcyjną oraz panel dotykowy </w:t>
            </w:r>
          </w:p>
        </w:tc>
        <w:tc>
          <w:tcPr>
            <w:tcW w:w="910" w:type="pct"/>
          </w:tcPr>
          <w:p w14:paraId="26AE553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090873D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D60086" w:rsidRPr="00A10C8A" w14:paraId="17F77260" w14:textId="77777777" w:rsidTr="007058E4">
        <w:trPr>
          <w:trHeight w:val="191"/>
        </w:trPr>
        <w:tc>
          <w:tcPr>
            <w:tcW w:w="355" w:type="pct"/>
            <w:hideMark/>
          </w:tcPr>
          <w:p w14:paraId="5E1B2439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98" w:type="pct"/>
            <w:hideMark/>
          </w:tcPr>
          <w:p w14:paraId="524994A5" w14:textId="77777777" w:rsidR="00D60086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Pamięć wewnętrzna do przechowywania minimum 1000 zapisów EKG z możliwością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archiwizacji na zewnętrznym nośniku \V formacie .pdf oraz .scp </w:t>
            </w:r>
          </w:p>
        </w:tc>
        <w:tc>
          <w:tcPr>
            <w:tcW w:w="910" w:type="pct"/>
            <w:hideMark/>
          </w:tcPr>
          <w:p w14:paraId="6BD85408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  <w:hideMark/>
          </w:tcPr>
          <w:p w14:paraId="651CABCB" w14:textId="77777777" w:rsidR="00D60086" w:rsidRPr="00A10C8A" w:rsidRDefault="00D60086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6C93" w:rsidRPr="00A10C8A" w14:paraId="38B652A8" w14:textId="77777777" w:rsidTr="007058E4">
        <w:trPr>
          <w:trHeight w:val="191"/>
        </w:trPr>
        <w:tc>
          <w:tcPr>
            <w:tcW w:w="355" w:type="pct"/>
          </w:tcPr>
          <w:p w14:paraId="0AEB885F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98" w:type="pct"/>
          </w:tcPr>
          <w:p w14:paraId="08DB6088" w14:textId="77777777" w:rsidR="00236C93" w:rsidRPr="00A10C8A" w:rsidRDefault="00236C93" w:rsidP="00236C93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Aparat wyposażony w minimum 3 porty USB </w:t>
            </w:r>
          </w:p>
        </w:tc>
        <w:tc>
          <w:tcPr>
            <w:tcW w:w="910" w:type="pct"/>
          </w:tcPr>
          <w:p w14:paraId="631307D6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6C20930D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2D2761A" w14:textId="77777777" w:rsidTr="007058E4">
        <w:trPr>
          <w:trHeight w:val="191"/>
        </w:trPr>
        <w:tc>
          <w:tcPr>
            <w:tcW w:w="355" w:type="pct"/>
          </w:tcPr>
          <w:p w14:paraId="458DD777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98" w:type="pct"/>
          </w:tcPr>
          <w:p w14:paraId="6D8FC14D" w14:textId="77777777" w:rsidR="00236C93" w:rsidRPr="00A10C8A" w:rsidRDefault="00236C93" w:rsidP="00236C93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Możliwość przesłania wyników badan bezpośrednio z aparatu na dowolny adres email lub inny aparat EKG </w:t>
            </w:r>
          </w:p>
        </w:tc>
        <w:tc>
          <w:tcPr>
            <w:tcW w:w="910" w:type="pct"/>
          </w:tcPr>
          <w:p w14:paraId="3EF79558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3B2919E0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6ED9C38D" w14:textId="77777777" w:rsidTr="007058E4">
        <w:trPr>
          <w:trHeight w:val="191"/>
        </w:trPr>
        <w:tc>
          <w:tcPr>
            <w:tcW w:w="355" w:type="pct"/>
          </w:tcPr>
          <w:p w14:paraId="4F09811C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98" w:type="pct"/>
          </w:tcPr>
          <w:p w14:paraId="3AAAFBD2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Komunikacja z siecią tAN/Internet bezprzewodowo (WIFI) oraz przewodowo (ETHERNET) </w:t>
            </w:r>
          </w:p>
        </w:tc>
        <w:tc>
          <w:tcPr>
            <w:tcW w:w="910" w:type="pct"/>
          </w:tcPr>
          <w:p w14:paraId="4C8B694D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1B5389CA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50DAC6F9" w14:textId="77777777" w:rsidTr="007058E4">
        <w:trPr>
          <w:trHeight w:val="191"/>
        </w:trPr>
        <w:tc>
          <w:tcPr>
            <w:tcW w:w="355" w:type="pct"/>
          </w:tcPr>
          <w:p w14:paraId="332FE8C4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98" w:type="pct"/>
          </w:tcPr>
          <w:p w14:paraId="50017A73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Odbiór zleceń w standardzie HL7 na wykonywanie badań EKG, a po wykonaniu zleconego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badania wysłanie zaakceptowanego badania do systemu zlecającego </w:t>
            </w:r>
          </w:p>
        </w:tc>
        <w:tc>
          <w:tcPr>
            <w:tcW w:w="910" w:type="pct"/>
          </w:tcPr>
          <w:p w14:paraId="63C3600C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9489722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24F09EA" w14:textId="77777777" w:rsidTr="007058E4">
        <w:trPr>
          <w:trHeight w:val="191"/>
        </w:trPr>
        <w:tc>
          <w:tcPr>
            <w:tcW w:w="355" w:type="pct"/>
          </w:tcPr>
          <w:p w14:paraId="74100D34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8" w:type="pct"/>
          </w:tcPr>
          <w:p w14:paraId="26D7806C" w14:textId="77777777" w:rsidR="00236C93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Cyfrowa filtracja zakłóceń sieciowych </w:t>
            </w:r>
          </w:p>
        </w:tc>
        <w:tc>
          <w:tcPr>
            <w:tcW w:w="910" w:type="pct"/>
          </w:tcPr>
          <w:p w14:paraId="346684E1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C0476D1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73B87545" w14:textId="77777777" w:rsidTr="007058E4">
        <w:trPr>
          <w:trHeight w:val="191"/>
        </w:trPr>
        <w:tc>
          <w:tcPr>
            <w:tcW w:w="355" w:type="pct"/>
          </w:tcPr>
          <w:p w14:paraId="1D3C359E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98" w:type="pct"/>
          </w:tcPr>
          <w:p w14:paraId="29E1BF8C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Cyfrowa filtracja zakłóceń mięśniowych</w:t>
            </w:r>
          </w:p>
        </w:tc>
        <w:tc>
          <w:tcPr>
            <w:tcW w:w="910" w:type="pct"/>
          </w:tcPr>
          <w:p w14:paraId="547E2CD5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078AD275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F665A71" w14:textId="77777777" w:rsidTr="007058E4">
        <w:trPr>
          <w:trHeight w:val="191"/>
        </w:trPr>
        <w:tc>
          <w:tcPr>
            <w:tcW w:w="355" w:type="pct"/>
          </w:tcPr>
          <w:p w14:paraId="0677BCB3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98" w:type="pct"/>
          </w:tcPr>
          <w:p w14:paraId="3A8ED068" w14:textId="77777777" w:rsidR="00236C93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Cyfrowa filtracja linii izoelektrycznej</w:t>
            </w:r>
          </w:p>
        </w:tc>
        <w:tc>
          <w:tcPr>
            <w:tcW w:w="910" w:type="pct"/>
          </w:tcPr>
          <w:p w14:paraId="13DDF429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44EC7C38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6729DD36" w14:textId="77777777" w:rsidTr="007058E4">
        <w:trPr>
          <w:trHeight w:val="191"/>
        </w:trPr>
        <w:tc>
          <w:tcPr>
            <w:tcW w:w="355" w:type="pct"/>
          </w:tcPr>
          <w:p w14:paraId="54A882AE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98" w:type="pct"/>
          </w:tcPr>
          <w:p w14:paraId="5FAA410C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Możliwość wydruku wyników bada'; w trybie Cabrera</w:t>
            </w:r>
          </w:p>
        </w:tc>
        <w:tc>
          <w:tcPr>
            <w:tcW w:w="910" w:type="pct"/>
          </w:tcPr>
          <w:p w14:paraId="218E6285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6E665723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34E50B75" w14:textId="77777777" w:rsidTr="007058E4">
        <w:trPr>
          <w:trHeight w:val="191"/>
        </w:trPr>
        <w:tc>
          <w:tcPr>
            <w:tcW w:w="355" w:type="pct"/>
          </w:tcPr>
          <w:p w14:paraId="4C18586D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98" w:type="pct"/>
          </w:tcPr>
          <w:p w14:paraId="5D053872" w14:textId="77777777" w:rsidR="006B0890" w:rsidRPr="00A10C8A" w:rsidRDefault="006B0890" w:rsidP="006B0890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Drukarka wbudowana w aparat: </w:t>
            </w:r>
          </w:p>
          <w:p w14:paraId="2C534801" w14:textId="77777777" w:rsidR="006B0890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Wydruk na papierze o szerokości minimum 112 mm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Prędkość zapisu minimum 5; 10; 25; 50 mm/s </w:t>
            </w:r>
          </w:p>
          <w:p w14:paraId="11FE18FF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Czułość wydruku minimum 2,5; S; 10; 20 mm/Mv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Minimum 1 rolka papieru dostarczona wraz z aparatem </w:t>
            </w:r>
          </w:p>
        </w:tc>
        <w:tc>
          <w:tcPr>
            <w:tcW w:w="910" w:type="pct"/>
          </w:tcPr>
          <w:p w14:paraId="5C119ED0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2B0689E6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36C93" w:rsidRPr="00A10C8A" w14:paraId="2537B42C" w14:textId="77777777" w:rsidTr="007058E4">
        <w:trPr>
          <w:trHeight w:val="191"/>
        </w:trPr>
        <w:tc>
          <w:tcPr>
            <w:tcW w:w="355" w:type="pct"/>
          </w:tcPr>
          <w:p w14:paraId="51F5453E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298" w:type="pct"/>
          </w:tcPr>
          <w:p w14:paraId="496E4F23" w14:textId="77777777" w:rsidR="00236C93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Możliwość wydruku bezpośrednio z aparatu na drukarce zewnętrznej. na papierze formatu A4 </w:t>
            </w:r>
          </w:p>
        </w:tc>
        <w:tc>
          <w:tcPr>
            <w:tcW w:w="910" w:type="pct"/>
          </w:tcPr>
          <w:p w14:paraId="27DED5F8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2AC36648" w14:textId="77777777" w:rsidR="00236C93" w:rsidRPr="00A10C8A" w:rsidRDefault="00236C93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268D763D" w14:textId="77777777" w:rsidTr="007058E4">
        <w:trPr>
          <w:trHeight w:val="191"/>
        </w:trPr>
        <w:tc>
          <w:tcPr>
            <w:tcW w:w="355" w:type="pct"/>
          </w:tcPr>
          <w:p w14:paraId="6507B18E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98" w:type="pct"/>
          </w:tcPr>
          <w:p w14:paraId="73338FEA" w14:textId="77777777" w:rsidR="006B0890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Sygnalizacja odłączonych odprowadzeń </w:t>
            </w:r>
          </w:p>
        </w:tc>
        <w:tc>
          <w:tcPr>
            <w:tcW w:w="910" w:type="pct"/>
          </w:tcPr>
          <w:p w14:paraId="1C250377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53029EA8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62C10EA1" w14:textId="77777777" w:rsidTr="007058E4">
        <w:trPr>
          <w:trHeight w:val="191"/>
        </w:trPr>
        <w:tc>
          <w:tcPr>
            <w:tcW w:w="355" w:type="pct"/>
          </w:tcPr>
          <w:p w14:paraId="1BFDC885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98" w:type="pct"/>
          </w:tcPr>
          <w:p w14:paraId="72025F4B" w14:textId="77777777" w:rsidR="006B0890" w:rsidRPr="00A10C8A" w:rsidRDefault="006B0890" w:rsidP="006B0890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Zasilanie z sieci elektroenergetycznej 230V 50 Hz i z wbudowanego w aparat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bezobsługowego akumulatora </w:t>
            </w:r>
          </w:p>
        </w:tc>
        <w:tc>
          <w:tcPr>
            <w:tcW w:w="910" w:type="pct"/>
          </w:tcPr>
          <w:p w14:paraId="600EBD4D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308112F5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178EB519" w14:textId="77777777" w:rsidTr="007058E4">
        <w:trPr>
          <w:trHeight w:val="191"/>
        </w:trPr>
        <w:tc>
          <w:tcPr>
            <w:tcW w:w="355" w:type="pct"/>
          </w:tcPr>
          <w:p w14:paraId="235B1739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98" w:type="pct"/>
          </w:tcPr>
          <w:p w14:paraId="7896AC49" w14:textId="77777777" w:rsidR="006B0890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Sygnalizacja poziomu naładowania akumulatora </w:t>
            </w:r>
          </w:p>
        </w:tc>
        <w:tc>
          <w:tcPr>
            <w:tcW w:w="910" w:type="pct"/>
          </w:tcPr>
          <w:p w14:paraId="475C70C5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405EFFF8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6062C3F3" w14:textId="77777777" w:rsidTr="007058E4">
        <w:trPr>
          <w:trHeight w:val="191"/>
        </w:trPr>
        <w:tc>
          <w:tcPr>
            <w:tcW w:w="355" w:type="pct"/>
          </w:tcPr>
          <w:p w14:paraId="58C6380D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98" w:type="pct"/>
          </w:tcPr>
          <w:p w14:paraId="47613EDD" w14:textId="77777777" w:rsidR="006B0890" w:rsidRPr="00A10C8A" w:rsidRDefault="007058E4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Wyposażenie: </w:t>
            </w:r>
          </w:p>
          <w:p w14:paraId="78B56C96" w14:textId="77777777" w:rsidR="007058E4" w:rsidRPr="00A10C8A" w:rsidRDefault="007058E4" w:rsidP="007058E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- Kabel pacjenta - 1 szt. </w:t>
            </w:r>
          </w:p>
          <w:p w14:paraId="6313C18F" w14:textId="77777777" w:rsidR="007058E4" w:rsidRPr="00A10C8A" w:rsidRDefault="007058E4" w:rsidP="007058E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- Elektrody kończynowe - 4 szt. </w:t>
            </w:r>
          </w:p>
          <w:p w14:paraId="07F56996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 Elektrody przed sercowe przyssawkowe - 6 szt.</w:t>
            </w:r>
          </w:p>
          <w:p w14:paraId="6CE062C6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 Drukarka laserowa monochromatyczna A4</w:t>
            </w:r>
          </w:p>
          <w:p w14:paraId="773A4A7A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- Wózek zapewniający bezpieczne i ergonomiczne zainstalowanie oraz mobilność aparatu z </w:t>
            </w:r>
          </w:p>
          <w:p w14:paraId="1248109A" w14:textId="77777777" w:rsidR="007058E4" w:rsidRPr="00A10C8A" w:rsidRDefault="007058E4" w:rsidP="007058E4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możliwością blokady kół, wyposażony w minimum jeden pojemnik na akcesoria oraz półkę </w:t>
            </w: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  <w:t xml:space="preserve">na drukarkę zewnętrzną A4 </w:t>
            </w:r>
          </w:p>
        </w:tc>
        <w:tc>
          <w:tcPr>
            <w:tcW w:w="910" w:type="pct"/>
          </w:tcPr>
          <w:p w14:paraId="71B1952C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7" w:type="pct"/>
          </w:tcPr>
          <w:p w14:paraId="44B49FC9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B0890" w:rsidRPr="00A10C8A" w14:paraId="3165A993" w14:textId="77777777" w:rsidTr="007058E4">
        <w:trPr>
          <w:trHeight w:val="191"/>
        </w:trPr>
        <w:tc>
          <w:tcPr>
            <w:tcW w:w="355" w:type="pct"/>
          </w:tcPr>
          <w:p w14:paraId="48042AA0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98" w:type="pct"/>
          </w:tcPr>
          <w:p w14:paraId="62E424CC" w14:textId="77777777" w:rsidR="006B0890" w:rsidRPr="00A10C8A" w:rsidRDefault="007058E4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III. Informacje dodatkowe - warunki gwarancji i serwisu</w:t>
            </w:r>
          </w:p>
        </w:tc>
        <w:tc>
          <w:tcPr>
            <w:tcW w:w="910" w:type="pct"/>
          </w:tcPr>
          <w:p w14:paraId="65649CCB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7" w:type="pct"/>
          </w:tcPr>
          <w:p w14:paraId="5FE00D28" w14:textId="77777777" w:rsidR="006B0890" w:rsidRPr="00A10C8A" w:rsidRDefault="006B0890" w:rsidP="00D60086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058E4" w:rsidRPr="00A10C8A" w14:paraId="75BDB8BB" w14:textId="77777777" w:rsidTr="007058E4">
        <w:tc>
          <w:tcPr>
            <w:tcW w:w="355" w:type="pct"/>
          </w:tcPr>
          <w:p w14:paraId="2427316A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8" w:type="pct"/>
          </w:tcPr>
          <w:p w14:paraId="0E9F6E27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910" w:type="pct"/>
          </w:tcPr>
          <w:p w14:paraId="15517BF4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720CF270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41678C5B" w14:textId="77777777" w:rsidTr="007058E4">
        <w:tc>
          <w:tcPr>
            <w:tcW w:w="355" w:type="pct"/>
          </w:tcPr>
          <w:p w14:paraId="0A64DC7E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8" w:type="pct"/>
          </w:tcPr>
          <w:p w14:paraId="5A6B794E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910" w:type="pct"/>
          </w:tcPr>
          <w:p w14:paraId="681993A1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37" w:type="pct"/>
          </w:tcPr>
          <w:p w14:paraId="38416FB7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197DE71B" w14:textId="77777777" w:rsidTr="007058E4">
        <w:tc>
          <w:tcPr>
            <w:tcW w:w="355" w:type="pct"/>
          </w:tcPr>
          <w:p w14:paraId="3C8066D6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8" w:type="pct"/>
          </w:tcPr>
          <w:p w14:paraId="24F5E92D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910" w:type="pct"/>
          </w:tcPr>
          <w:p w14:paraId="08FF1720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3D26EDCF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2FA6DD68" w14:textId="77777777" w:rsidTr="007058E4">
        <w:tc>
          <w:tcPr>
            <w:tcW w:w="355" w:type="pct"/>
          </w:tcPr>
          <w:p w14:paraId="0E17C689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pct"/>
          </w:tcPr>
          <w:p w14:paraId="41283370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910" w:type="pct"/>
          </w:tcPr>
          <w:p w14:paraId="3E4A15F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3B39B378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345AF18D" w14:textId="77777777" w:rsidTr="007058E4">
        <w:tc>
          <w:tcPr>
            <w:tcW w:w="355" w:type="pct"/>
          </w:tcPr>
          <w:p w14:paraId="2F88BE51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pct"/>
          </w:tcPr>
          <w:p w14:paraId="2BF9F39B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Czas oczekiwania na usunięcie uszkodzenia w dniach (do 2 dni roboczych) </w:t>
            </w:r>
          </w:p>
        </w:tc>
        <w:tc>
          <w:tcPr>
            <w:tcW w:w="910" w:type="pct"/>
          </w:tcPr>
          <w:p w14:paraId="2F03546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2DC9DE1E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03D49673" w14:textId="77777777" w:rsidTr="007058E4">
        <w:trPr>
          <w:trHeight w:val="1203"/>
        </w:trPr>
        <w:tc>
          <w:tcPr>
            <w:tcW w:w="355" w:type="pct"/>
          </w:tcPr>
          <w:p w14:paraId="1FF1811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pct"/>
          </w:tcPr>
          <w:p w14:paraId="0EF24B84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910" w:type="pct"/>
          </w:tcPr>
          <w:p w14:paraId="0047B99C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1437" w:type="pct"/>
          </w:tcPr>
          <w:p w14:paraId="5AA8410E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8E4" w:rsidRPr="00A10C8A" w14:paraId="164F8320" w14:textId="77777777" w:rsidTr="007058E4">
        <w:tc>
          <w:tcPr>
            <w:tcW w:w="355" w:type="pct"/>
          </w:tcPr>
          <w:p w14:paraId="0D9C6BE8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pct"/>
          </w:tcPr>
          <w:p w14:paraId="44E46A9D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910" w:type="pct"/>
          </w:tcPr>
          <w:p w14:paraId="09DADFE1" w14:textId="77777777" w:rsidR="007058E4" w:rsidRPr="00A10C8A" w:rsidRDefault="007058E4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Tak, podać dane adresowe, tel , fax</w:t>
            </w:r>
          </w:p>
        </w:tc>
        <w:tc>
          <w:tcPr>
            <w:tcW w:w="1437" w:type="pct"/>
          </w:tcPr>
          <w:p w14:paraId="2CCB8239" w14:textId="77777777" w:rsidR="007058E4" w:rsidRPr="00A10C8A" w:rsidRDefault="007058E4" w:rsidP="00155C4F">
            <w:pPr>
              <w:rPr>
                <w:rFonts w:ascii="Arial" w:hAnsi="Arial" w:cs="Arial"/>
                <w:sz w:val="20"/>
                <w:szCs w:val="20"/>
              </w:rPr>
            </w:pPr>
            <w:r w:rsidRPr="00A10C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188083A" w14:textId="77777777" w:rsidR="00665575" w:rsidRPr="00A10C8A" w:rsidRDefault="00665575" w:rsidP="00665575">
      <w:pPr>
        <w:tabs>
          <w:tab w:val="left" w:pos="2400"/>
        </w:tabs>
        <w:spacing w:after="0" w:line="240" w:lineRule="auto"/>
        <w:rPr>
          <w:ins w:id="121" w:author="adm4" w:date="2018-03-13T14:55:00Z"/>
          <w:rFonts w:ascii="Arial" w:hAnsi="Arial" w:cs="Arial"/>
          <w:sz w:val="20"/>
          <w:szCs w:val="20"/>
          <w:lang w:eastAsia="pl-PL"/>
        </w:rPr>
      </w:pPr>
      <w:ins w:id="122" w:author="adm4" w:date="2018-03-13T14:55:00Z">
        <w:r w:rsidRPr="00A10C8A">
          <w:rPr>
            <w:rFonts w:ascii="Arial" w:hAnsi="Arial" w:cs="Arial"/>
            <w:b/>
            <w:bCs/>
            <w:sz w:val="20"/>
            <w:szCs w:val="20"/>
          </w:rPr>
          <w:t>obowiązkowe przeglądy techniczne w cenie ofertowej w okresie gwarancji po stronie wykonawcy</w:t>
        </w:r>
      </w:ins>
    </w:p>
    <w:p w14:paraId="036621DE" w14:textId="77777777" w:rsidR="00C52FF4" w:rsidRPr="00A10C8A" w:rsidRDefault="00C52FF4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2E00D1" w14:textId="77777777" w:rsidR="00C51A21" w:rsidRPr="00A10C8A" w:rsidRDefault="00C51A21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FE20A1E" w14:textId="77777777" w:rsidR="007D2B0D" w:rsidRPr="00A10C8A" w:rsidRDefault="007D2B0D" w:rsidP="007D2B0D">
      <w:pPr>
        <w:spacing w:after="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....................................................................................</w:t>
      </w:r>
    </w:p>
    <w:p w14:paraId="1DAB29F2" w14:textId="77777777" w:rsidR="007D2B0D" w:rsidRPr="00A10C8A" w:rsidDel="00A10C8A" w:rsidRDefault="007D2B0D" w:rsidP="007D2B0D">
      <w:pPr>
        <w:spacing w:after="0"/>
        <w:jc w:val="right"/>
        <w:rPr>
          <w:del w:id="123" w:author="adm4" w:date="2018-03-14T14:49:00Z"/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data i podpis</w:t>
      </w:r>
    </w:p>
    <w:p w14:paraId="4A74F351" w14:textId="785FBA19" w:rsidR="007D2B0D" w:rsidRPr="00A10C8A" w:rsidDel="00F909BE" w:rsidRDefault="007D2B0D" w:rsidP="007D2B0D">
      <w:pPr>
        <w:spacing w:after="0"/>
        <w:jc w:val="both"/>
        <w:rPr>
          <w:del w:id="124" w:author="adm4" w:date="2018-03-14T11:56:00Z"/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3A7526E" w14:textId="1C9BBB58" w:rsidR="00C51A21" w:rsidRPr="00A10C8A" w:rsidDel="00F909BE" w:rsidRDefault="00C51A21" w:rsidP="007D2B0D">
      <w:pPr>
        <w:spacing w:after="0"/>
        <w:jc w:val="right"/>
        <w:rPr>
          <w:del w:id="125" w:author="adm4" w:date="2018-03-14T11:56:00Z"/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511FDEF" w14:textId="77777777" w:rsidR="00C51A21" w:rsidRPr="00A10C8A" w:rsidDel="00A10C8A" w:rsidRDefault="00C51A21" w:rsidP="00E449DA">
      <w:pPr>
        <w:spacing w:after="0"/>
        <w:jc w:val="both"/>
        <w:rPr>
          <w:del w:id="126" w:author="adm4" w:date="2018-03-14T14:49:00Z"/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5E478799" w14:textId="77777777" w:rsidR="00C51A21" w:rsidRPr="00A10C8A" w:rsidDel="00A10C8A" w:rsidRDefault="00C51A21" w:rsidP="00E449DA">
      <w:pPr>
        <w:spacing w:after="0"/>
        <w:jc w:val="both"/>
        <w:rPr>
          <w:del w:id="127" w:author="adm4" w:date="2018-03-14T14:49:00Z"/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929E73F" w14:textId="77777777" w:rsidR="00C51A21" w:rsidRPr="00A10C8A" w:rsidRDefault="00C51A21" w:rsidP="00A10C8A">
      <w:pPr>
        <w:spacing w:after="0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  <w:pPrChange w:id="128" w:author="adm4" w:date="2018-03-14T14:49:00Z">
          <w:pPr>
            <w:spacing w:after="0"/>
            <w:jc w:val="both"/>
          </w:pPr>
        </w:pPrChange>
      </w:pPr>
    </w:p>
    <w:p w14:paraId="579966F4" w14:textId="77777777" w:rsidR="00C51A21" w:rsidRPr="00A10C8A" w:rsidRDefault="00C51A21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lastRenderedPageBreak/>
        <w:t>Część 5 -  Spirometr z  inhalacyjnym systemem prowokacji alergologicznych z modułem pomiarowym oraz komputerem i drukarką wraz z oprogramowaniem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PrChange w:id="129" w:author="adm4" w:date="2018-03-14T12:30:00Z">
          <w:tblPr>
            <w:tblStyle w:val="Tabela-Siatka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703"/>
        <w:gridCol w:w="4107"/>
        <w:gridCol w:w="1564"/>
        <w:gridCol w:w="2688"/>
        <w:tblGridChange w:id="130">
          <w:tblGrid>
            <w:gridCol w:w="644"/>
            <w:gridCol w:w="4165"/>
            <w:gridCol w:w="1649"/>
            <w:gridCol w:w="2604"/>
          </w:tblGrid>
        </w:tblGridChange>
      </w:tblGrid>
      <w:tr w:rsidR="00C51A21" w:rsidRPr="00A10C8A" w14:paraId="0687DF9B" w14:textId="77777777" w:rsidTr="00953C6F">
        <w:tc>
          <w:tcPr>
            <w:tcW w:w="388" w:type="pct"/>
            <w:vAlign w:val="center"/>
            <w:tcPrChange w:id="131" w:author="adm4" w:date="2018-03-14T12:30:00Z">
              <w:tcPr>
                <w:tcW w:w="355" w:type="pct"/>
                <w:vAlign w:val="center"/>
              </w:tcPr>
            </w:tcPrChange>
          </w:tcPr>
          <w:p w14:paraId="330F7D47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32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33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 </w:t>
            </w:r>
          </w:p>
        </w:tc>
        <w:tc>
          <w:tcPr>
            <w:tcW w:w="2266" w:type="pct"/>
            <w:vAlign w:val="center"/>
            <w:tcPrChange w:id="134" w:author="adm4" w:date="2018-03-14T12:30:00Z">
              <w:tcPr>
                <w:tcW w:w="2298" w:type="pct"/>
                <w:vAlign w:val="center"/>
              </w:tcPr>
            </w:tcPrChange>
          </w:tcPr>
          <w:p w14:paraId="7445D013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35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36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I. Wymagania Ogólne</w:t>
            </w:r>
          </w:p>
        </w:tc>
        <w:tc>
          <w:tcPr>
            <w:tcW w:w="863" w:type="pct"/>
            <w:vAlign w:val="center"/>
            <w:tcPrChange w:id="137" w:author="adm4" w:date="2018-03-14T12:30:00Z">
              <w:tcPr>
                <w:tcW w:w="910" w:type="pct"/>
                <w:vAlign w:val="center"/>
              </w:tcPr>
            </w:tcPrChange>
          </w:tcPr>
          <w:p w14:paraId="354C6D74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38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39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Parametr wymagany</w:t>
            </w:r>
          </w:p>
        </w:tc>
        <w:tc>
          <w:tcPr>
            <w:tcW w:w="1483" w:type="pct"/>
            <w:tcPrChange w:id="140" w:author="adm4" w:date="2018-03-14T12:30:00Z">
              <w:tcPr>
                <w:tcW w:w="1437" w:type="pct"/>
              </w:tcPr>
            </w:tcPrChange>
          </w:tcPr>
          <w:p w14:paraId="500FBB0E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41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42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Parametry oferowane</w:t>
            </w:r>
          </w:p>
        </w:tc>
      </w:tr>
      <w:tr w:rsidR="00C51A21" w:rsidRPr="00A10C8A" w14:paraId="2AC60F51" w14:textId="77777777" w:rsidTr="00953C6F">
        <w:tc>
          <w:tcPr>
            <w:tcW w:w="388" w:type="pct"/>
            <w:vAlign w:val="center"/>
            <w:tcPrChange w:id="143" w:author="adm4" w:date="2018-03-14T12:30:00Z">
              <w:tcPr>
                <w:tcW w:w="355" w:type="pct"/>
                <w:vAlign w:val="center"/>
              </w:tcPr>
            </w:tcPrChange>
          </w:tcPr>
          <w:p w14:paraId="2599F6C8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pct"/>
            <w:vAlign w:val="center"/>
            <w:tcPrChange w:id="144" w:author="adm4" w:date="2018-03-14T12:30:00Z">
              <w:tcPr>
                <w:tcW w:w="2298" w:type="pct"/>
                <w:vAlign w:val="center"/>
              </w:tcPr>
            </w:tcPrChange>
          </w:tcPr>
          <w:p w14:paraId="1E9D1659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63" w:type="pct"/>
            <w:vAlign w:val="center"/>
            <w:tcPrChange w:id="145" w:author="adm4" w:date="2018-03-14T12:30:00Z">
              <w:tcPr>
                <w:tcW w:w="910" w:type="pct"/>
                <w:vAlign w:val="center"/>
              </w:tcPr>
            </w:tcPrChange>
          </w:tcPr>
          <w:p w14:paraId="0B6F16F2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  <w:tcPrChange w:id="146" w:author="adm4" w:date="2018-03-14T12:30:00Z">
              <w:tcPr>
                <w:tcW w:w="1437" w:type="pct"/>
              </w:tcPr>
            </w:tcPrChange>
          </w:tcPr>
          <w:p w14:paraId="3FD007BF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565324ED" w14:textId="77777777" w:rsidTr="00953C6F">
        <w:tc>
          <w:tcPr>
            <w:tcW w:w="388" w:type="pct"/>
            <w:vAlign w:val="center"/>
            <w:tcPrChange w:id="147" w:author="adm4" w:date="2018-03-14T12:30:00Z">
              <w:tcPr>
                <w:tcW w:w="355" w:type="pct"/>
                <w:vAlign w:val="center"/>
              </w:tcPr>
            </w:tcPrChange>
          </w:tcPr>
          <w:p w14:paraId="0B46639B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6" w:type="pct"/>
            <w:vAlign w:val="center"/>
            <w:tcPrChange w:id="148" w:author="adm4" w:date="2018-03-14T12:30:00Z">
              <w:tcPr>
                <w:tcW w:w="2298" w:type="pct"/>
                <w:vAlign w:val="center"/>
              </w:tcPr>
            </w:tcPrChange>
          </w:tcPr>
          <w:p w14:paraId="2667E83C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863" w:type="pct"/>
            <w:vAlign w:val="center"/>
            <w:tcPrChange w:id="149" w:author="adm4" w:date="2018-03-14T12:30:00Z">
              <w:tcPr>
                <w:tcW w:w="910" w:type="pct"/>
                <w:vAlign w:val="center"/>
              </w:tcPr>
            </w:tcPrChange>
          </w:tcPr>
          <w:p w14:paraId="7B44FEB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  <w:tcPrChange w:id="150" w:author="adm4" w:date="2018-03-14T12:30:00Z">
              <w:tcPr>
                <w:tcW w:w="1437" w:type="pct"/>
              </w:tcPr>
            </w:tcPrChange>
          </w:tcPr>
          <w:p w14:paraId="20ED9AAA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4863CC84" w14:textId="77777777" w:rsidTr="00953C6F">
        <w:tc>
          <w:tcPr>
            <w:tcW w:w="388" w:type="pct"/>
            <w:vAlign w:val="center"/>
            <w:tcPrChange w:id="151" w:author="adm4" w:date="2018-03-14T12:30:00Z">
              <w:tcPr>
                <w:tcW w:w="355" w:type="pct"/>
                <w:vAlign w:val="center"/>
              </w:tcPr>
            </w:tcPrChange>
          </w:tcPr>
          <w:p w14:paraId="4EBC88A4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6" w:type="pct"/>
            <w:vAlign w:val="center"/>
            <w:tcPrChange w:id="152" w:author="adm4" w:date="2018-03-14T12:30:00Z">
              <w:tcPr>
                <w:tcW w:w="2298" w:type="pct"/>
                <w:vAlign w:val="center"/>
              </w:tcPr>
            </w:tcPrChange>
          </w:tcPr>
          <w:p w14:paraId="31D2CEA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63" w:type="pct"/>
            <w:vAlign w:val="center"/>
            <w:tcPrChange w:id="153" w:author="adm4" w:date="2018-03-14T12:30:00Z">
              <w:tcPr>
                <w:tcW w:w="910" w:type="pct"/>
                <w:vAlign w:val="center"/>
              </w:tcPr>
            </w:tcPrChange>
          </w:tcPr>
          <w:p w14:paraId="7F4F872E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  <w:tcPrChange w:id="154" w:author="adm4" w:date="2018-03-14T12:30:00Z">
              <w:tcPr>
                <w:tcW w:w="1437" w:type="pct"/>
              </w:tcPr>
            </w:tcPrChange>
          </w:tcPr>
          <w:p w14:paraId="2901E2BA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06A5BDD3" w14:textId="77777777" w:rsidTr="00953C6F">
        <w:tc>
          <w:tcPr>
            <w:tcW w:w="388" w:type="pct"/>
            <w:vAlign w:val="center"/>
            <w:tcPrChange w:id="155" w:author="adm4" w:date="2018-03-14T12:30:00Z">
              <w:tcPr>
                <w:tcW w:w="355" w:type="pct"/>
                <w:vAlign w:val="center"/>
              </w:tcPr>
            </w:tcPrChange>
          </w:tcPr>
          <w:p w14:paraId="37A9C0B7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6" w:type="pct"/>
            <w:vAlign w:val="center"/>
            <w:tcPrChange w:id="156" w:author="adm4" w:date="2018-03-14T12:30:00Z">
              <w:tcPr>
                <w:tcW w:w="2298" w:type="pct"/>
                <w:vAlign w:val="center"/>
              </w:tcPr>
            </w:tcPrChange>
          </w:tcPr>
          <w:p w14:paraId="06530161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863" w:type="pct"/>
            <w:vAlign w:val="center"/>
            <w:tcPrChange w:id="157" w:author="adm4" w:date="2018-03-14T12:30:00Z">
              <w:tcPr>
                <w:tcW w:w="910" w:type="pct"/>
                <w:vAlign w:val="center"/>
              </w:tcPr>
            </w:tcPrChange>
          </w:tcPr>
          <w:p w14:paraId="396891FF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  <w:tcPrChange w:id="158" w:author="adm4" w:date="2018-03-14T12:30:00Z">
              <w:tcPr>
                <w:tcW w:w="1437" w:type="pct"/>
              </w:tcPr>
            </w:tcPrChange>
          </w:tcPr>
          <w:p w14:paraId="7BB5C078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5B675E13" w14:textId="77777777" w:rsidTr="00953C6F">
        <w:tc>
          <w:tcPr>
            <w:tcW w:w="388" w:type="pct"/>
            <w:vAlign w:val="center"/>
            <w:tcPrChange w:id="159" w:author="adm4" w:date="2018-03-14T12:30:00Z">
              <w:tcPr>
                <w:tcW w:w="355" w:type="pct"/>
                <w:vAlign w:val="center"/>
              </w:tcPr>
            </w:tcPrChange>
          </w:tcPr>
          <w:p w14:paraId="1F6FEF71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6" w:type="pct"/>
            <w:vAlign w:val="center"/>
            <w:tcPrChange w:id="160" w:author="adm4" w:date="2018-03-14T12:30:00Z">
              <w:tcPr>
                <w:tcW w:w="2298" w:type="pct"/>
                <w:vAlign w:val="center"/>
              </w:tcPr>
            </w:tcPrChange>
          </w:tcPr>
          <w:p w14:paraId="244186D6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Rok produkcji 2018, urządzenie fabrycznie nowe, nie rekondycjonowane</w:t>
            </w:r>
          </w:p>
        </w:tc>
        <w:tc>
          <w:tcPr>
            <w:tcW w:w="863" w:type="pct"/>
            <w:vAlign w:val="center"/>
            <w:tcPrChange w:id="161" w:author="adm4" w:date="2018-03-14T12:30:00Z">
              <w:tcPr>
                <w:tcW w:w="910" w:type="pct"/>
                <w:vAlign w:val="center"/>
              </w:tcPr>
            </w:tcPrChange>
          </w:tcPr>
          <w:p w14:paraId="00DE8FD8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  <w:tcPrChange w:id="162" w:author="adm4" w:date="2018-03-14T12:30:00Z">
              <w:tcPr>
                <w:tcW w:w="1437" w:type="pct"/>
              </w:tcPr>
            </w:tcPrChange>
          </w:tcPr>
          <w:p w14:paraId="75410B9C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2A8737B1" w14:textId="77777777" w:rsidTr="00953C6F">
        <w:tc>
          <w:tcPr>
            <w:tcW w:w="388" w:type="pct"/>
            <w:vAlign w:val="center"/>
            <w:tcPrChange w:id="163" w:author="adm4" w:date="2018-03-14T12:30:00Z">
              <w:tcPr>
                <w:tcW w:w="355" w:type="pct"/>
                <w:vAlign w:val="center"/>
              </w:tcPr>
            </w:tcPrChange>
          </w:tcPr>
          <w:p w14:paraId="2790F4C4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6" w:type="pct"/>
            <w:vAlign w:val="center"/>
            <w:tcPrChange w:id="164" w:author="adm4" w:date="2018-03-14T12:30:00Z">
              <w:tcPr>
                <w:tcW w:w="2298" w:type="pct"/>
                <w:vAlign w:val="center"/>
              </w:tcPr>
            </w:tcPrChange>
          </w:tcPr>
          <w:p w14:paraId="7F0AD253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863" w:type="pct"/>
            <w:vAlign w:val="center"/>
            <w:tcPrChange w:id="165" w:author="adm4" w:date="2018-03-14T12:30:00Z">
              <w:tcPr>
                <w:tcW w:w="910" w:type="pct"/>
                <w:vAlign w:val="center"/>
              </w:tcPr>
            </w:tcPrChange>
          </w:tcPr>
          <w:p w14:paraId="5D33B329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  <w:tcPrChange w:id="166" w:author="adm4" w:date="2018-03-14T12:30:00Z">
              <w:tcPr>
                <w:tcW w:w="1437" w:type="pct"/>
              </w:tcPr>
            </w:tcPrChange>
          </w:tcPr>
          <w:p w14:paraId="236D1339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0B647369" w14:textId="77777777" w:rsidTr="00953C6F">
        <w:tc>
          <w:tcPr>
            <w:tcW w:w="388" w:type="pct"/>
            <w:vAlign w:val="center"/>
            <w:tcPrChange w:id="167" w:author="adm4" w:date="2018-03-14T12:30:00Z">
              <w:tcPr>
                <w:tcW w:w="355" w:type="pct"/>
                <w:vAlign w:val="center"/>
              </w:tcPr>
            </w:tcPrChange>
          </w:tcPr>
          <w:p w14:paraId="20704DCE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6" w:type="pct"/>
            <w:vAlign w:val="center"/>
            <w:tcPrChange w:id="168" w:author="adm4" w:date="2018-03-14T12:30:00Z">
              <w:tcPr>
                <w:tcW w:w="2298" w:type="pct"/>
                <w:vAlign w:val="center"/>
              </w:tcPr>
            </w:tcPrChange>
          </w:tcPr>
          <w:p w14:paraId="0F659CC6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863" w:type="pct"/>
            <w:vAlign w:val="center"/>
            <w:tcPrChange w:id="169" w:author="adm4" w:date="2018-03-14T12:30:00Z">
              <w:tcPr>
                <w:tcW w:w="910" w:type="pct"/>
                <w:vAlign w:val="center"/>
              </w:tcPr>
            </w:tcPrChange>
          </w:tcPr>
          <w:p w14:paraId="483C0F9A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  <w:vAlign w:val="bottom"/>
            <w:tcPrChange w:id="170" w:author="adm4" w:date="2018-03-14T12:30:00Z">
              <w:tcPr>
                <w:tcW w:w="1437" w:type="pct"/>
                <w:vAlign w:val="bottom"/>
              </w:tcPr>
            </w:tcPrChange>
          </w:tcPr>
          <w:p w14:paraId="432F5F36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15D008A2" w14:textId="77777777" w:rsidTr="00953C6F">
        <w:tc>
          <w:tcPr>
            <w:tcW w:w="388" w:type="pct"/>
            <w:vAlign w:val="center"/>
            <w:tcPrChange w:id="171" w:author="adm4" w:date="2018-03-14T12:30:00Z">
              <w:tcPr>
                <w:tcW w:w="355" w:type="pct"/>
                <w:vAlign w:val="center"/>
              </w:tcPr>
            </w:tcPrChange>
          </w:tcPr>
          <w:p w14:paraId="27AC3FF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6" w:type="pct"/>
            <w:vAlign w:val="center"/>
            <w:tcPrChange w:id="172" w:author="adm4" w:date="2018-03-14T12:30:00Z">
              <w:tcPr>
                <w:tcW w:w="2298" w:type="pct"/>
                <w:vAlign w:val="center"/>
              </w:tcPr>
            </w:tcPrChange>
          </w:tcPr>
          <w:p w14:paraId="161F9345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863" w:type="pct"/>
            <w:vAlign w:val="center"/>
            <w:tcPrChange w:id="173" w:author="adm4" w:date="2018-03-14T12:30:00Z">
              <w:tcPr>
                <w:tcW w:w="910" w:type="pct"/>
                <w:vAlign w:val="center"/>
              </w:tcPr>
            </w:tcPrChange>
          </w:tcPr>
          <w:p w14:paraId="5461870C" w14:textId="7C939ED5" w:rsidR="00C51A21" w:rsidRPr="00A10C8A" w:rsidRDefault="008B40C0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174" w:author="adm4" w:date="2018-03-14T12:07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 xml:space="preserve">Co najmniej </w:t>
              </w:r>
            </w:ins>
            <w:r w:rsidR="00C51A21"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83" w:type="pct"/>
            <w:vAlign w:val="bottom"/>
            <w:tcPrChange w:id="175" w:author="adm4" w:date="2018-03-14T12:30:00Z">
              <w:tcPr>
                <w:tcW w:w="1437" w:type="pct"/>
                <w:vAlign w:val="bottom"/>
              </w:tcPr>
            </w:tcPrChange>
          </w:tcPr>
          <w:p w14:paraId="3C86AE0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070B3FBE" w14:textId="77777777" w:rsidTr="00953C6F">
        <w:trPr>
          <w:trHeight w:val="603"/>
          <w:trPrChange w:id="176" w:author="adm4" w:date="2018-03-14T12:30:00Z">
            <w:trPr>
              <w:trHeight w:val="603"/>
            </w:trPr>
          </w:trPrChange>
        </w:trPr>
        <w:tc>
          <w:tcPr>
            <w:tcW w:w="388" w:type="pct"/>
            <w:hideMark/>
            <w:tcPrChange w:id="177" w:author="adm4" w:date="2018-03-14T12:30:00Z">
              <w:tcPr>
                <w:tcW w:w="355" w:type="pct"/>
                <w:hideMark/>
              </w:tcPr>
            </w:tcPrChange>
          </w:tcPr>
          <w:p w14:paraId="68E7F582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78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79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Lp.</w:t>
            </w:r>
          </w:p>
        </w:tc>
        <w:tc>
          <w:tcPr>
            <w:tcW w:w="2266" w:type="pct"/>
            <w:vAlign w:val="center"/>
            <w:hideMark/>
            <w:tcPrChange w:id="180" w:author="adm4" w:date="2018-03-14T12:30:00Z">
              <w:tcPr>
                <w:tcW w:w="2298" w:type="pct"/>
                <w:vAlign w:val="center"/>
                <w:hideMark/>
              </w:tcPr>
            </w:tcPrChange>
          </w:tcPr>
          <w:p w14:paraId="25C26115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81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82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II. Parametry i warunki techniczne</w:t>
            </w:r>
          </w:p>
        </w:tc>
        <w:tc>
          <w:tcPr>
            <w:tcW w:w="863" w:type="pct"/>
            <w:vAlign w:val="center"/>
            <w:hideMark/>
            <w:tcPrChange w:id="183" w:author="adm4" w:date="2018-03-14T12:30:00Z">
              <w:tcPr>
                <w:tcW w:w="910" w:type="pct"/>
                <w:vAlign w:val="center"/>
                <w:hideMark/>
              </w:tcPr>
            </w:tcPrChange>
          </w:tcPr>
          <w:p w14:paraId="2D1328D7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84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85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Parametr wymagany</w:t>
            </w:r>
          </w:p>
        </w:tc>
        <w:tc>
          <w:tcPr>
            <w:tcW w:w="1483" w:type="pct"/>
            <w:hideMark/>
            <w:tcPrChange w:id="186" w:author="adm4" w:date="2018-03-14T12:30:00Z">
              <w:tcPr>
                <w:tcW w:w="1437" w:type="pct"/>
                <w:hideMark/>
              </w:tcPr>
            </w:tcPrChange>
          </w:tcPr>
          <w:p w14:paraId="53127B26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87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88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Parametry oferowane</w:t>
            </w:r>
          </w:p>
        </w:tc>
      </w:tr>
      <w:tr w:rsidR="00C51A21" w:rsidRPr="00A10C8A" w14:paraId="1E223166" w14:textId="77777777" w:rsidTr="00953C6F">
        <w:trPr>
          <w:trHeight w:val="517"/>
          <w:trPrChange w:id="189" w:author="adm4" w:date="2018-03-14T12:30:00Z">
            <w:trPr>
              <w:trHeight w:val="517"/>
            </w:trPr>
          </w:trPrChange>
        </w:trPr>
        <w:tc>
          <w:tcPr>
            <w:tcW w:w="388" w:type="pct"/>
            <w:vMerge w:val="restart"/>
            <w:hideMark/>
            <w:tcPrChange w:id="190" w:author="adm4" w:date="2018-03-14T12:30:00Z">
              <w:tcPr>
                <w:tcW w:w="355" w:type="pct"/>
                <w:vMerge w:val="restart"/>
                <w:hideMark/>
              </w:tcPr>
            </w:tcPrChange>
          </w:tcPr>
          <w:p w14:paraId="559914D1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6" w:type="pct"/>
            <w:vMerge w:val="restart"/>
            <w:vAlign w:val="center"/>
            <w:hideMark/>
            <w:tcPrChange w:id="191" w:author="adm4" w:date="2018-03-14T12:30:00Z">
              <w:tcPr>
                <w:tcW w:w="2298" w:type="pct"/>
                <w:vMerge w:val="restart"/>
                <w:vAlign w:val="center"/>
                <w:hideMark/>
              </w:tcPr>
            </w:tcPrChange>
          </w:tcPr>
          <w:p w14:paraId="6CC089FD" w14:textId="77777777" w:rsidR="00C51A21" w:rsidRPr="00A10C8A" w:rsidRDefault="00616B67" w:rsidP="00616B67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Spirometr - m</w:t>
            </w:r>
            <w:r w:rsidR="00B822F6"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oduł pomiarowy (spirometria, przepływ – objętość,</w:t>
            </w:r>
            <w:r w:rsidRPr="00A10C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MVV)</w:t>
            </w:r>
          </w:p>
        </w:tc>
        <w:tc>
          <w:tcPr>
            <w:tcW w:w="863" w:type="pct"/>
            <w:vMerge w:val="restart"/>
            <w:hideMark/>
            <w:tcPrChange w:id="192" w:author="adm4" w:date="2018-03-14T12:30:00Z">
              <w:tcPr>
                <w:tcW w:w="910" w:type="pct"/>
                <w:vMerge w:val="restart"/>
                <w:hideMark/>
              </w:tcPr>
            </w:tcPrChange>
          </w:tcPr>
          <w:p w14:paraId="317A969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vMerge w:val="restart"/>
            <w:hideMark/>
            <w:tcPrChange w:id="193" w:author="adm4" w:date="2018-03-14T12:30:00Z">
              <w:tcPr>
                <w:tcW w:w="1437" w:type="pct"/>
                <w:vMerge w:val="restart"/>
                <w:hideMark/>
              </w:tcPr>
            </w:tcPrChange>
          </w:tcPr>
          <w:p w14:paraId="46F0C77F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51A21" w:rsidRPr="00A10C8A" w14:paraId="17849BEF" w14:textId="77777777" w:rsidTr="00953C6F">
        <w:trPr>
          <w:trHeight w:val="291"/>
          <w:trPrChange w:id="194" w:author="adm4" w:date="2018-03-14T12:30:00Z">
            <w:trPr>
              <w:trHeight w:val="291"/>
            </w:trPr>
          </w:trPrChange>
        </w:trPr>
        <w:tc>
          <w:tcPr>
            <w:tcW w:w="388" w:type="pct"/>
            <w:vMerge/>
            <w:hideMark/>
            <w:tcPrChange w:id="195" w:author="adm4" w:date="2018-03-14T12:30:00Z">
              <w:tcPr>
                <w:tcW w:w="355" w:type="pct"/>
                <w:vMerge/>
                <w:hideMark/>
              </w:tcPr>
            </w:tcPrChange>
          </w:tcPr>
          <w:p w14:paraId="20CDDCDD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6" w:type="pct"/>
            <w:vMerge/>
            <w:hideMark/>
            <w:tcPrChange w:id="196" w:author="adm4" w:date="2018-03-14T12:30:00Z">
              <w:tcPr>
                <w:tcW w:w="2298" w:type="pct"/>
                <w:vMerge/>
                <w:hideMark/>
              </w:tcPr>
            </w:tcPrChange>
          </w:tcPr>
          <w:p w14:paraId="149ED6B7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63" w:type="pct"/>
            <w:vMerge/>
            <w:hideMark/>
            <w:tcPrChange w:id="197" w:author="adm4" w:date="2018-03-14T12:30:00Z">
              <w:tcPr>
                <w:tcW w:w="910" w:type="pct"/>
                <w:vMerge/>
                <w:hideMark/>
              </w:tcPr>
            </w:tcPrChange>
          </w:tcPr>
          <w:p w14:paraId="2C9FE873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vMerge/>
            <w:hideMark/>
            <w:tcPrChange w:id="198" w:author="adm4" w:date="2018-03-14T12:30:00Z">
              <w:tcPr>
                <w:tcW w:w="1437" w:type="pct"/>
                <w:vMerge/>
                <w:hideMark/>
              </w:tcPr>
            </w:tcPrChange>
          </w:tcPr>
          <w:p w14:paraId="0DA53F93" w14:textId="77777777" w:rsidR="00C51A21" w:rsidRPr="00A10C8A" w:rsidRDefault="00C51A21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686"/>
      </w:tblGrid>
      <w:tr w:rsidR="00953C6F" w:rsidRPr="00A10C8A" w14:paraId="2DFDFAA9" w14:textId="77777777" w:rsidTr="00953C6F">
        <w:trPr>
          <w:ins w:id="199" w:author="adm4" w:date="2018-03-14T12:22:00Z"/>
        </w:trPr>
        <w:tc>
          <w:tcPr>
            <w:tcW w:w="704" w:type="dxa"/>
          </w:tcPr>
          <w:p w14:paraId="008DFFA4" w14:textId="04EFF1AE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ins w:id="20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14:paraId="6294DE70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ins w:id="20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02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czas wydechu tex &gt; v = 6(3)s</w:t>
              </w:r>
            </w:ins>
          </w:p>
        </w:tc>
        <w:tc>
          <w:tcPr>
            <w:tcW w:w="1559" w:type="dxa"/>
          </w:tcPr>
          <w:p w14:paraId="042660CF" w14:textId="3C23A4CC" w:rsidR="007B75AA" w:rsidRPr="00A10C8A" w:rsidRDefault="00953C6F" w:rsidP="00316A32">
            <w:pPr>
              <w:shd w:val="clear" w:color="auto" w:fill="F2F2F2"/>
              <w:spacing w:after="0" w:line="240" w:lineRule="auto"/>
              <w:rPr>
                <w:ins w:id="20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F5C9647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ins w:id="20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3337C58" w14:textId="77777777" w:rsidTr="00953C6F">
        <w:trPr>
          <w:ins w:id="205" w:author="adm4" w:date="2018-03-14T12:22:00Z"/>
        </w:trPr>
        <w:tc>
          <w:tcPr>
            <w:tcW w:w="704" w:type="dxa"/>
          </w:tcPr>
          <w:p w14:paraId="0385E935" w14:textId="041761A1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ins w:id="20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14:paraId="4350587E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ins w:id="20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08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zarejestrowane zostały min. 3 prawidłowe w tym dwie powtarzalne krzywe przy prawidłowym kryterium powtarzalności:</w:t>
              </w:r>
            </w:ins>
          </w:p>
        </w:tc>
        <w:tc>
          <w:tcPr>
            <w:tcW w:w="1559" w:type="dxa"/>
          </w:tcPr>
          <w:p w14:paraId="7C5FA320" w14:textId="507B785A" w:rsidR="007B75AA" w:rsidRPr="00A10C8A" w:rsidRDefault="00953C6F" w:rsidP="00316A32">
            <w:pPr>
              <w:shd w:val="clear" w:color="auto" w:fill="F2F2F2"/>
              <w:spacing w:after="0" w:line="240" w:lineRule="auto"/>
              <w:rPr>
                <w:ins w:id="20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C01FC28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ins w:id="21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2F86EAA" w14:textId="77777777" w:rsidTr="00953C6F">
        <w:trPr>
          <w:ins w:id="211" w:author="adm4" w:date="2018-03-14T12:22:00Z"/>
        </w:trPr>
        <w:tc>
          <w:tcPr>
            <w:tcW w:w="704" w:type="dxa"/>
          </w:tcPr>
          <w:p w14:paraId="193638E0" w14:textId="1009008F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ins w:id="21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</w:tcPr>
          <w:p w14:paraId="5030BB6C" w14:textId="2664F4DA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ins w:id="21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14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- różnica pomiędzy dwiema największymi wartościami dla FVC i FEV1 nie większa od 150 ml</w:t>
              </w:r>
            </w:ins>
          </w:p>
        </w:tc>
        <w:tc>
          <w:tcPr>
            <w:tcW w:w="1559" w:type="dxa"/>
          </w:tcPr>
          <w:p w14:paraId="7892F419" w14:textId="2BC50218" w:rsidR="007B75AA" w:rsidRPr="00A10C8A" w:rsidRDefault="00953C6F" w:rsidP="00316A32">
            <w:pPr>
              <w:shd w:val="clear" w:color="auto" w:fill="F2F2F2"/>
              <w:spacing w:after="0" w:line="240" w:lineRule="auto"/>
              <w:rPr>
                <w:ins w:id="21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8AB696E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ins w:id="21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B33D9F2" w14:textId="77777777" w:rsidTr="00953C6F">
        <w:trPr>
          <w:ins w:id="217" w:author="adm4" w:date="2018-03-14T12:22:00Z"/>
        </w:trPr>
        <w:tc>
          <w:tcPr>
            <w:tcW w:w="704" w:type="dxa"/>
          </w:tcPr>
          <w:p w14:paraId="2FBA3119" w14:textId="446721BA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ins w:id="21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</w:tcPr>
          <w:p w14:paraId="14FA4E8C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ins w:id="21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20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TPEF &lt; 300 ms</w:t>
              </w:r>
            </w:ins>
          </w:p>
        </w:tc>
        <w:tc>
          <w:tcPr>
            <w:tcW w:w="1559" w:type="dxa"/>
          </w:tcPr>
          <w:p w14:paraId="61A408C1" w14:textId="3FEE0DB0" w:rsidR="007B75AA" w:rsidRPr="00A10C8A" w:rsidRDefault="00953C6F" w:rsidP="00316A32">
            <w:pPr>
              <w:shd w:val="clear" w:color="auto" w:fill="F2F2F2"/>
              <w:spacing w:after="0" w:line="240" w:lineRule="auto"/>
              <w:rPr>
                <w:ins w:id="22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CF0C148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ins w:id="22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AA43D21" w14:textId="77777777" w:rsidTr="00953C6F">
        <w:trPr>
          <w:ins w:id="223" w:author="adm4" w:date="2018-03-14T12:22:00Z"/>
        </w:trPr>
        <w:tc>
          <w:tcPr>
            <w:tcW w:w="704" w:type="dxa"/>
          </w:tcPr>
          <w:p w14:paraId="3F3CFD3E" w14:textId="4385A3C1" w:rsidR="007B75AA" w:rsidRPr="00A10C8A" w:rsidRDefault="004C3C53" w:rsidP="00316A32">
            <w:pPr>
              <w:shd w:val="clear" w:color="auto" w:fill="F2F2F2"/>
              <w:spacing w:after="0" w:line="240" w:lineRule="auto"/>
              <w:rPr>
                <w:ins w:id="22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</w:tcPr>
          <w:p w14:paraId="21CC15C2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ins w:id="22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26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BEV &lt; 5% FVCex lub &lt; 150ml</w:t>
              </w:r>
            </w:ins>
          </w:p>
        </w:tc>
        <w:tc>
          <w:tcPr>
            <w:tcW w:w="1559" w:type="dxa"/>
          </w:tcPr>
          <w:p w14:paraId="2D6B6BF9" w14:textId="2A8FF0E8" w:rsidR="007B75AA" w:rsidRPr="00A10C8A" w:rsidRDefault="00953C6F" w:rsidP="00316A32">
            <w:pPr>
              <w:shd w:val="clear" w:color="auto" w:fill="F2F2F2"/>
              <w:spacing w:after="0" w:line="240" w:lineRule="auto"/>
              <w:rPr>
                <w:ins w:id="22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D1A07A7" w14:textId="77777777" w:rsidR="007B75AA" w:rsidRPr="00A10C8A" w:rsidRDefault="007B75AA" w:rsidP="00316A32">
            <w:pPr>
              <w:shd w:val="clear" w:color="auto" w:fill="F2F2F2"/>
              <w:spacing w:after="0" w:line="240" w:lineRule="auto"/>
              <w:rPr>
                <w:ins w:id="22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B9F2D44" w14:textId="77777777" w:rsidTr="00953C6F">
        <w:trPr>
          <w:ins w:id="229" w:author="adm4" w:date="2018-03-14T12:22:00Z"/>
        </w:trPr>
        <w:tc>
          <w:tcPr>
            <w:tcW w:w="704" w:type="dxa"/>
          </w:tcPr>
          <w:p w14:paraId="49C9DBF3" w14:textId="78E7EC04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ins w:id="23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</w:tcPr>
          <w:p w14:paraId="6007E59F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3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32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automatyczna kontrola poprawności wykonania badania</w:t>
              </w:r>
            </w:ins>
          </w:p>
        </w:tc>
        <w:tc>
          <w:tcPr>
            <w:tcW w:w="1559" w:type="dxa"/>
          </w:tcPr>
          <w:p w14:paraId="2A00F7A1" w14:textId="6F19B132" w:rsidR="007B75AA" w:rsidRPr="00A10C8A" w:rsidRDefault="00953C6F" w:rsidP="00316A32">
            <w:pPr>
              <w:shd w:val="clear" w:color="auto" w:fill="F2F2F2"/>
              <w:spacing w:after="0" w:line="300" w:lineRule="atLeast"/>
              <w:rPr>
                <w:ins w:id="23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228A06D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3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DF810CE" w14:textId="77777777" w:rsidTr="00953C6F">
        <w:trPr>
          <w:ins w:id="235" w:author="adm4" w:date="2018-03-14T12:22:00Z"/>
        </w:trPr>
        <w:tc>
          <w:tcPr>
            <w:tcW w:w="704" w:type="dxa"/>
          </w:tcPr>
          <w:p w14:paraId="54988855" w14:textId="74564B8A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ins w:id="23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</w:tcPr>
          <w:p w14:paraId="7AB314BE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3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38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automatyczna ocena próby rozkurczowej</w:t>
              </w:r>
            </w:ins>
          </w:p>
        </w:tc>
        <w:tc>
          <w:tcPr>
            <w:tcW w:w="1559" w:type="dxa"/>
          </w:tcPr>
          <w:p w14:paraId="432FC47E" w14:textId="47AFBEDA" w:rsidR="007B75AA" w:rsidRPr="00A10C8A" w:rsidRDefault="00953C6F" w:rsidP="00316A32">
            <w:pPr>
              <w:shd w:val="clear" w:color="auto" w:fill="F2F2F2"/>
              <w:spacing w:after="0" w:line="300" w:lineRule="atLeast"/>
              <w:rPr>
                <w:ins w:id="23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A91FF33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4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37C6EE8" w14:textId="77777777" w:rsidTr="00953C6F">
        <w:trPr>
          <w:ins w:id="241" w:author="adm4" w:date="2018-03-14T12:22:00Z"/>
        </w:trPr>
        <w:tc>
          <w:tcPr>
            <w:tcW w:w="704" w:type="dxa"/>
          </w:tcPr>
          <w:p w14:paraId="60A9A166" w14:textId="2D9CD12A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ins w:id="24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</w:tcPr>
          <w:p w14:paraId="66A1BBEA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4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44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automatyczne wyznaczenie klasy powtarzalności badań wg. ATS</w:t>
              </w:r>
            </w:ins>
          </w:p>
        </w:tc>
        <w:tc>
          <w:tcPr>
            <w:tcW w:w="1559" w:type="dxa"/>
          </w:tcPr>
          <w:p w14:paraId="65B2F57E" w14:textId="3C399C6B" w:rsidR="007B75AA" w:rsidRPr="00A10C8A" w:rsidRDefault="00953C6F" w:rsidP="00316A32">
            <w:pPr>
              <w:shd w:val="clear" w:color="auto" w:fill="F2F2F2"/>
              <w:spacing w:after="0" w:line="300" w:lineRule="atLeast"/>
              <w:rPr>
                <w:ins w:id="24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D80DBC9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4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53A9409" w14:textId="77777777" w:rsidTr="00953C6F">
        <w:trPr>
          <w:ins w:id="247" w:author="adm4" w:date="2018-03-14T12:22:00Z"/>
        </w:trPr>
        <w:tc>
          <w:tcPr>
            <w:tcW w:w="704" w:type="dxa"/>
          </w:tcPr>
          <w:p w14:paraId="07B79FAA" w14:textId="7410FE9D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ins w:id="24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</w:tcPr>
          <w:p w14:paraId="2A74E718" w14:textId="0A121721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4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50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głowice pneumotachograficzne</w:t>
              </w:r>
            </w:ins>
          </w:p>
        </w:tc>
        <w:tc>
          <w:tcPr>
            <w:tcW w:w="1559" w:type="dxa"/>
          </w:tcPr>
          <w:p w14:paraId="61D24F3F" w14:textId="7883CB59" w:rsidR="007B75AA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25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typ głowicy</w:t>
            </w:r>
          </w:p>
        </w:tc>
        <w:tc>
          <w:tcPr>
            <w:tcW w:w="2686" w:type="dxa"/>
          </w:tcPr>
          <w:p w14:paraId="5C370152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5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8DEF6D2" w14:textId="77777777" w:rsidTr="00953C6F">
        <w:trPr>
          <w:ins w:id="253" w:author="adm4" w:date="2018-03-14T12:22:00Z"/>
        </w:trPr>
        <w:tc>
          <w:tcPr>
            <w:tcW w:w="704" w:type="dxa"/>
          </w:tcPr>
          <w:p w14:paraId="734DF0A9" w14:textId="4B04BC61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ins w:id="25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</w:tcPr>
          <w:p w14:paraId="101689F8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5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56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natychmiastowa gotowość do pracy po wymianie głowicy pneumotachograficznej</w:t>
              </w:r>
            </w:ins>
          </w:p>
        </w:tc>
        <w:tc>
          <w:tcPr>
            <w:tcW w:w="1559" w:type="dxa"/>
          </w:tcPr>
          <w:p w14:paraId="4BB7AB43" w14:textId="732F5292" w:rsidR="007B75AA" w:rsidRPr="00A10C8A" w:rsidRDefault="00953C6F" w:rsidP="00316A32">
            <w:pPr>
              <w:shd w:val="clear" w:color="auto" w:fill="F2F2F2"/>
              <w:spacing w:after="0" w:line="300" w:lineRule="atLeast"/>
              <w:rPr>
                <w:ins w:id="25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031FDB5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5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945EC76" w14:textId="77777777" w:rsidTr="00953C6F">
        <w:trPr>
          <w:ins w:id="259" w:author="adm4" w:date="2018-03-14T12:22:00Z"/>
        </w:trPr>
        <w:tc>
          <w:tcPr>
            <w:tcW w:w="704" w:type="dxa"/>
          </w:tcPr>
          <w:p w14:paraId="1CAFCFFA" w14:textId="0FBBAC15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ins w:id="26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</w:tcPr>
          <w:p w14:paraId="1FCA5CB3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6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62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porównywanie wyników z wartościami należnymi</w:t>
              </w:r>
            </w:ins>
          </w:p>
        </w:tc>
        <w:tc>
          <w:tcPr>
            <w:tcW w:w="1559" w:type="dxa"/>
          </w:tcPr>
          <w:p w14:paraId="3152FF51" w14:textId="797FA9D1" w:rsidR="007B75AA" w:rsidRPr="00A10C8A" w:rsidRDefault="00953C6F" w:rsidP="00316A32">
            <w:pPr>
              <w:shd w:val="clear" w:color="auto" w:fill="F2F2F2"/>
              <w:spacing w:after="0" w:line="300" w:lineRule="atLeast"/>
              <w:rPr>
                <w:ins w:id="26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8199A6B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6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B8C62D8" w14:textId="77777777" w:rsidTr="00953C6F">
        <w:trPr>
          <w:ins w:id="265" w:author="adm4" w:date="2018-03-14T12:22:00Z"/>
        </w:trPr>
        <w:tc>
          <w:tcPr>
            <w:tcW w:w="704" w:type="dxa"/>
          </w:tcPr>
          <w:p w14:paraId="3A8D52CB" w14:textId="2DC5691D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ins w:id="26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111" w:type="dxa"/>
          </w:tcPr>
          <w:p w14:paraId="5AAE0D1C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6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68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system motywacyjny dla dzieci</w:t>
              </w:r>
            </w:ins>
          </w:p>
        </w:tc>
        <w:tc>
          <w:tcPr>
            <w:tcW w:w="1559" w:type="dxa"/>
          </w:tcPr>
          <w:p w14:paraId="6239E36E" w14:textId="31A29DA7" w:rsidR="007B75AA" w:rsidRPr="00A10C8A" w:rsidRDefault="00953C6F" w:rsidP="00316A32">
            <w:pPr>
              <w:shd w:val="clear" w:color="auto" w:fill="F2F2F2"/>
              <w:spacing w:after="0" w:line="300" w:lineRule="atLeast"/>
              <w:rPr>
                <w:ins w:id="26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1D6E141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7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4BECB98" w14:textId="77777777" w:rsidTr="00953C6F">
        <w:trPr>
          <w:ins w:id="271" w:author="adm4" w:date="2018-03-14T12:22:00Z"/>
        </w:trPr>
        <w:tc>
          <w:tcPr>
            <w:tcW w:w="704" w:type="dxa"/>
          </w:tcPr>
          <w:p w14:paraId="70F9A53A" w14:textId="7F2EBEE0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ins w:id="27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</w:tcPr>
          <w:p w14:paraId="34449829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7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74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obliczanie wartości odchyleń standardowych i percentyli</w:t>
              </w:r>
            </w:ins>
          </w:p>
        </w:tc>
        <w:tc>
          <w:tcPr>
            <w:tcW w:w="1559" w:type="dxa"/>
          </w:tcPr>
          <w:p w14:paraId="468E1A8F" w14:textId="40E6EFD4" w:rsidR="007B75AA" w:rsidRPr="00A10C8A" w:rsidRDefault="00953C6F" w:rsidP="00316A32">
            <w:pPr>
              <w:shd w:val="clear" w:color="auto" w:fill="F2F2F2"/>
              <w:spacing w:after="0" w:line="300" w:lineRule="atLeast"/>
              <w:rPr>
                <w:ins w:id="27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49DCC98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7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178B3BE" w14:textId="77777777" w:rsidTr="00953C6F">
        <w:trPr>
          <w:ins w:id="277" w:author="adm4" w:date="2018-03-14T12:22:00Z"/>
        </w:trPr>
        <w:tc>
          <w:tcPr>
            <w:tcW w:w="704" w:type="dxa"/>
          </w:tcPr>
          <w:p w14:paraId="66956108" w14:textId="3F5DA344" w:rsidR="007B75AA" w:rsidRPr="00A10C8A" w:rsidRDefault="004C3C53" w:rsidP="00316A32">
            <w:pPr>
              <w:shd w:val="clear" w:color="auto" w:fill="F2F2F2"/>
              <w:spacing w:after="0" w:line="300" w:lineRule="atLeast"/>
              <w:rPr>
                <w:ins w:id="27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</w:tcPr>
          <w:p w14:paraId="0BB84F71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7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80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możliwość transmisji wyników do programów statystycznych</w:t>
              </w:r>
            </w:ins>
          </w:p>
        </w:tc>
        <w:tc>
          <w:tcPr>
            <w:tcW w:w="1559" w:type="dxa"/>
          </w:tcPr>
          <w:p w14:paraId="38CC6C3B" w14:textId="768B7C31" w:rsidR="007B75AA" w:rsidRPr="00A10C8A" w:rsidRDefault="00953C6F" w:rsidP="00316A32">
            <w:pPr>
              <w:shd w:val="clear" w:color="auto" w:fill="F2F2F2"/>
              <w:spacing w:after="0" w:line="300" w:lineRule="atLeast"/>
              <w:rPr>
                <w:ins w:id="28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560E688" w14:textId="77777777" w:rsidR="007B75AA" w:rsidRPr="00A10C8A" w:rsidRDefault="007B75AA" w:rsidP="00316A32">
            <w:pPr>
              <w:shd w:val="clear" w:color="auto" w:fill="F2F2F2"/>
              <w:spacing w:after="0" w:line="300" w:lineRule="atLeast"/>
              <w:rPr>
                <w:ins w:id="28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B25862E" w14:textId="77777777" w:rsidTr="00953C6F">
        <w:trPr>
          <w:ins w:id="283" w:author="adm4" w:date="2018-03-14T12:22:00Z"/>
        </w:trPr>
        <w:tc>
          <w:tcPr>
            <w:tcW w:w="704" w:type="dxa"/>
          </w:tcPr>
          <w:p w14:paraId="4E944CAD" w14:textId="064D465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28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</w:tcPr>
          <w:p w14:paraId="2A4E5BB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28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86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możliwość autonomicznego wykorzystania komputera</w:t>
              </w:r>
            </w:ins>
          </w:p>
        </w:tc>
        <w:tc>
          <w:tcPr>
            <w:tcW w:w="1559" w:type="dxa"/>
          </w:tcPr>
          <w:p w14:paraId="1B2177A4" w14:textId="13823B2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28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DF7813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28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8F8B136" w14:textId="77777777" w:rsidTr="00953C6F">
        <w:trPr>
          <w:ins w:id="289" w:author="adm4" w:date="2018-03-14T12:22:00Z"/>
        </w:trPr>
        <w:tc>
          <w:tcPr>
            <w:tcW w:w="704" w:type="dxa"/>
          </w:tcPr>
          <w:p w14:paraId="1AB29FB7" w14:textId="01301B04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ins w:id="29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</w:tcPr>
          <w:p w14:paraId="51A5EE58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29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92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Spirometr umożliwia wprowadzenie danych pacjenta.</w:t>
              </w:r>
            </w:ins>
          </w:p>
        </w:tc>
        <w:tc>
          <w:tcPr>
            <w:tcW w:w="1559" w:type="dxa"/>
          </w:tcPr>
          <w:p w14:paraId="65B58F04" w14:textId="2DFA161D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29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13C7F9F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29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B518BF5" w14:textId="77777777" w:rsidTr="00953C6F">
        <w:trPr>
          <w:ins w:id="295" w:author="adm4" w:date="2018-03-14T12:22:00Z"/>
        </w:trPr>
        <w:tc>
          <w:tcPr>
            <w:tcW w:w="704" w:type="dxa"/>
          </w:tcPr>
          <w:p w14:paraId="47B30BCE" w14:textId="01DB95CD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ins w:id="29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11" w:type="dxa"/>
          </w:tcPr>
          <w:p w14:paraId="3AD8C31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29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298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Spirometria - wyznaczane parametry: VC, IC, ERV, TV, IRV, MV, BF.</w:t>
              </w:r>
            </w:ins>
          </w:p>
        </w:tc>
        <w:tc>
          <w:tcPr>
            <w:tcW w:w="1559" w:type="dxa"/>
          </w:tcPr>
          <w:p w14:paraId="28C195C3" w14:textId="6E2F2715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29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59B2119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0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7444E15" w14:textId="77777777" w:rsidTr="00953C6F">
        <w:trPr>
          <w:ins w:id="301" w:author="adm4" w:date="2018-03-14T12:22:00Z"/>
        </w:trPr>
        <w:tc>
          <w:tcPr>
            <w:tcW w:w="704" w:type="dxa"/>
          </w:tcPr>
          <w:p w14:paraId="1273019C" w14:textId="600E7C33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ins w:id="30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1" w:type="dxa"/>
          </w:tcPr>
          <w:p w14:paraId="61117BB6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0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04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Krzywa przepływ-objętość - wyznaczane parametry: FEV 0.5, FEV 1, FEV 2, FEV 3, FEV 6, FVC EX, VPEF,PEF, MEF 75, MEF 50, MEF 25, FEF 75/85, FEF 25/75, MEF 50% FVC EX, FEV 1% FVC EX, TC 25/50, MTT, TPEF, FET, AEX, FVC IN, VPIF, PIF, MIF 50, FIV 1, FEV 1% FVC IN, FEV 1% VC, VCmax, FEV 1% VCmax, BEV Maksymalna dowolna wentylacja minutowa - wyznaczane parametry: MVV, BF, BR.</w:t>
              </w:r>
            </w:ins>
          </w:p>
        </w:tc>
        <w:tc>
          <w:tcPr>
            <w:tcW w:w="1559" w:type="dxa"/>
          </w:tcPr>
          <w:p w14:paraId="76C3DE3D" w14:textId="21FB3496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0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331C44B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0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DA814A2" w14:textId="77777777" w:rsidTr="00953C6F">
        <w:trPr>
          <w:ins w:id="307" w:author="adm4" w:date="2018-03-14T12:22:00Z"/>
        </w:trPr>
        <w:tc>
          <w:tcPr>
            <w:tcW w:w="704" w:type="dxa"/>
          </w:tcPr>
          <w:p w14:paraId="5274577D" w14:textId="26BFA4DC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ins w:id="30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11" w:type="dxa"/>
          </w:tcPr>
          <w:p w14:paraId="544D4AC6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0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10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W przypadku wykonania pacjentowi powtórnego badania po podaniu leku wyniki drugiego badania są podawane w odniesieniu do wyników badania wykonanego przed podaniem leku. Każde badanie wstępne otrzymuje oznaczenie PRE a badanie po leku jest oznaczane POST w celu ułatwienia interpretacji zarejestrowanych wyników.</w:t>
              </w:r>
            </w:ins>
          </w:p>
        </w:tc>
        <w:tc>
          <w:tcPr>
            <w:tcW w:w="1559" w:type="dxa"/>
          </w:tcPr>
          <w:p w14:paraId="343A6B24" w14:textId="3D1D1DF5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1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02D1C6B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1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A01E11B" w14:textId="77777777" w:rsidTr="00953C6F">
        <w:trPr>
          <w:ins w:id="313" w:author="adm4" w:date="2018-03-14T12:22:00Z"/>
        </w:trPr>
        <w:tc>
          <w:tcPr>
            <w:tcW w:w="704" w:type="dxa"/>
          </w:tcPr>
          <w:p w14:paraId="542C4392" w14:textId="21244312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ins w:id="31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11" w:type="dxa"/>
          </w:tcPr>
          <w:p w14:paraId="41292523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1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16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 xml:space="preserve">Spirometr wyposażony w bazę danych umożliwiającą archiwizację, wyszukiwanie oraz opracowywanie wyników wykonanych badań. Możliwe jest przesyłanie wyników wybranych badań do standardowych programów statystycznych. </w:t>
              </w:r>
            </w:ins>
          </w:p>
        </w:tc>
        <w:tc>
          <w:tcPr>
            <w:tcW w:w="1559" w:type="dxa"/>
          </w:tcPr>
          <w:p w14:paraId="6282752C" w14:textId="21131413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1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1D6016F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1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B708CF8" w14:textId="77777777" w:rsidTr="00953C6F">
        <w:trPr>
          <w:ins w:id="319" w:author="adm4" w:date="2018-03-14T12:22:00Z"/>
        </w:trPr>
        <w:tc>
          <w:tcPr>
            <w:tcW w:w="704" w:type="dxa"/>
          </w:tcPr>
          <w:p w14:paraId="4525A439" w14:textId="072DD765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ins w:id="32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11" w:type="dxa"/>
          </w:tcPr>
          <w:p w14:paraId="5019E943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2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22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Spirometr umożliwia wydruki wyników i porównań wyników na drukarce kolorowej lub jednobarwnej w formatach zaprojektowanych przez Użytkownika.</w:t>
              </w:r>
            </w:ins>
          </w:p>
        </w:tc>
        <w:tc>
          <w:tcPr>
            <w:tcW w:w="1559" w:type="dxa"/>
          </w:tcPr>
          <w:p w14:paraId="0D167EEB" w14:textId="73F5EF19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2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30FAD1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32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E0765EB" w14:textId="77777777" w:rsidTr="00953C6F">
        <w:trPr>
          <w:ins w:id="325" w:author="adm4" w:date="2018-03-14T12:22:00Z"/>
        </w:trPr>
        <w:tc>
          <w:tcPr>
            <w:tcW w:w="704" w:type="dxa"/>
          </w:tcPr>
          <w:p w14:paraId="27DCEDB9" w14:textId="04ACE69B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2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11" w:type="dxa"/>
          </w:tcPr>
          <w:p w14:paraId="61988DC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2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28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Zakres mierzonego przepływu ± 18 l/s</w:t>
              </w:r>
            </w:ins>
          </w:p>
        </w:tc>
        <w:tc>
          <w:tcPr>
            <w:tcW w:w="1559" w:type="dxa"/>
          </w:tcPr>
          <w:p w14:paraId="3483CE48" w14:textId="3CE275E3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2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F8D627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3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E574594" w14:textId="77777777" w:rsidTr="00953C6F">
        <w:trPr>
          <w:ins w:id="331" w:author="adm4" w:date="2018-03-14T12:22:00Z"/>
        </w:trPr>
        <w:tc>
          <w:tcPr>
            <w:tcW w:w="704" w:type="dxa"/>
          </w:tcPr>
          <w:p w14:paraId="6CDDB76B" w14:textId="78178286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3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11" w:type="dxa"/>
          </w:tcPr>
          <w:p w14:paraId="10D275E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3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34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Dokładność pomiaru przepływu &lt; 2 %</w:t>
              </w:r>
            </w:ins>
          </w:p>
        </w:tc>
        <w:tc>
          <w:tcPr>
            <w:tcW w:w="1559" w:type="dxa"/>
          </w:tcPr>
          <w:p w14:paraId="7502572A" w14:textId="65C3F10B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3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5D6D93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3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A71EB9E" w14:textId="77777777" w:rsidTr="00953C6F">
        <w:trPr>
          <w:ins w:id="337" w:author="adm4" w:date="2018-03-14T12:22:00Z"/>
        </w:trPr>
        <w:tc>
          <w:tcPr>
            <w:tcW w:w="704" w:type="dxa"/>
          </w:tcPr>
          <w:p w14:paraId="051526B2" w14:textId="38F7540E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3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11" w:type="dxa"/>
          </w:tcPr>
          <w:p w14:paraId="177A2BA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3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40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Rozdzielczość pomiaru przepływu ± 10 ml/s</w:t>
              </w:r>
            </w:ins>
          </w:p>
        </w:tc>
        <w:tc>
          <w:tcPr>
            <w:tcW w:w="1559" w:type="dxa"/>
          </w:tcPr>
          <w:p w14:paraId="44EA1105" w14:textId="290326E9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4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29BB4B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4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B5A89BD" w14:textId="77777777" w:rsidTr="00953C6F">
        <w:trPr>
          <w:ins w:id="343" w:author="adm4" w:date="2018-03-14T12:22:00Z"/>
        </w:trPr>
        <w:tc>
          <w:tcPr>
            <w:tcW w:w="704" w:type="dxa"/>
          </w:tcPr>
          <w:p w14:paraId="4F68B2E9" w14:textId="03605CDB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4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11" w:type="dxa"/>
          </w:tcPr>
          <w:p w14:paraId="7EA47C6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4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46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Zakres mierzonej objętości ± 10 l</w:t>
              </w:r>
            </w:ins>
          </w:p>
        </w:tc>
        <w:tc>
          <w:tcPr>
            <w:tcW w:w="1559" w:type="dxa"/>
          </w:tcPr>
          <w:p w14:paraId="074604AB" w14:textId="78F89268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4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42DC7E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4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147D6CD" w14:textId="77777777" w:rsidTr="00953C6F">
        <w:trPr>
          <w:ins w:id="349" w:author="adm4" w:date="2018-03-14T12:22:00Z"/>
        </w:trPr>
        <w:tc>
          <w:tcPr>
            <w:tcW w:w="704" w:type="dxa"/>
          </w:tcPr>
          <w:p w14:paraId="2B62E091" w14:textId="22D6E0C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5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11" w:type="dxa"/>
          </w:tcPr>
          <w:p w14:paraId="0B4DEA67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5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52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Dokładność pomiaru objętości &lt; 2 %</w:t>
              </w:r>
            </w:ins>
          </w:p>
        </w:tc>
        <w:tc>
          <w:tcPr>
            <w:tcW w:w="1559" w:type="dxa"/>
          </w:tcPr>
          <w:p w14:paraId="47262F15" w14:textId="731590D8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5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EE92547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5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38E26C6" w14:textId="77777777" w:rsidTr="00953C6F">
        <w:trPr>
          <w:ins w:id="355" w:author="adm4" w:date="2018-03-14T12:22:00Z"/>
        </w:trPr>
        <w:tc>
          <w:tcPr>
            <w:tcW w:w="704" w:type="dxa"/>
          </w:tcPr>
          <w:p w14:paraId="6C0877A6" w14:textId="2879F402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5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11" w:type="dxa"/>
          </w:tcPr>
          <w:p w14:paraId="1BE2FAD7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5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58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Rozdz. pomiaru objętości ± 10 ml</w:t>
              </w:r>
            </w:ins>
          </w:p>
        </w:tc>
        <w:tc>
          <w:tcPr>
            <w:tcW w:w="1559" w:type="dxa"/>
          </w:tcPr>
          <w:p w14:paraId="6DBDD45B" w14:textId="1D62B26B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5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688A77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6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2EB9424" w14:textId="77777777" w:rsidTr="00953C6F">
        <w:trPr>
          <w:ins w:id="361" w:author="adm4" w:date="2018-03-14T12:22:00Z"/>
        </w:trPr>
        <w:tc>
          <w:tcPr>
            <w:tcW w:w="704" w:type="dxa"/>
          </w:tcPr>
          <w:p w14:paraId="5F7254E4" w14:textId="6992AFAA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6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1" w:type="dxa"/>
          </w:tcPr>
          <w:p w14:paraId="402F9C4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6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64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Wymiary 259x247x75 mm</w:t>
              </w:r>
            </w:ins>
          </w:p>
        </w:tc>
        <w:tc>
          <w:tcPr>
            <w:tcW w:w="1559" w:type="dxa"/>
          </w:tcPr>
          <w:p w14:paraId="7D8BF7E8" w14:textId="6E6387C3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6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DB2797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6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5DCD4946" w14:textId="77777777" w:rsidTr="00953C6F">
        <w:trPr>
          <w:ins w:id="367" w:author="adm4" w:date="2018-03-14T12:22:00Z"/>
        </w:trPr>
        <w:tc>
          <w:tcPr>
            <w:tcW w:w="704" w:type="dxa"/>
          </w:tcPr>
          <w:p w14:paraId="629EF9ED" w14:textId="3B69FCC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6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11" w:type="dxa"/>
          </w:tcPr>
          <w:p w14:paraId="07E6D291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6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70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Masa (bez komputera i drukarki) 2 kg</w:t>
              </w:r>
            </w:ins>
          </w:p>
        </w:tc>
        <w:tc>
          <w:tcPr>
            <w:tcW w:w="1559" w:type="dxa"/>
          </w:tcPr>
          <w:p w14:paraId="3D28B382" w14:textId="7B5C3C52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7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D7B49D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7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3CF7073" w14:textId="77777777" w:rsidTr="00953C6F">
        <w:trPr>
          <w:ins w:id="373" w:author="adm4" w:date="2018-03-14T12:22:00Z"/>
        </w:trPr>
        <w:tc>
          <w:tcPr>
            <w:tcW w:w="704" w:type="dxa"/>
          </w:tcPr>
          <w:p w14:paraId="2780DFCB" w14:textId="6C1326F9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7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11" w:type="dxa"/>
          </w:tcPr>
          <w:p w14:paraId="16162EA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7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76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Zasilanie 230 V, 50 Hz</w:t>
              </w:r>
            </w:ins>
          </w:p>
        </w:tc>
        <w:tc>
          <w:tcPr>
            <w:tcW w:w="1559" w:type="dxa"/>
          </w:tcPr>
          <w:p w14:paraId="6C08E0E9" w14:textId="1C8318FE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7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BA92A7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7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04AA79E" w14:textId="77777777" w:rsidTr="00953C6F">
        <w:trPr>
          <w:ins w:id="379" w:author="adm4" w:date="2018-03-14T12:22:00Z"/>
        </w:trPr>
        <w:tc>
          <w:tcPr>
            <w:tcW w:w="704" w:type="dxa"/>
          </w:tcPr>
          <w:p w14:paraId="1819B55C" w14:textId="35CAFFA4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8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11" w:type="dxa"/>
          </w:tcPr>
          <w:p w14:paraId="2D4F4C2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8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82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Pobór mocy 30 VA</w:t>
              </w:r>
            </w:ins>
          </w:p>
        </w:tc>
        <w:tc>
          <w:tcPr>
            <w:tcW w:w="1559" w:type="dxa"/>
          </w:tcPr>
          <w:p w14:paraId="562899A7" w14:textId="6C627DD8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8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E9B8BA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8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A44FE66" w14:textId="77777777" w:rsidTr="00953C6F">
        <w:trPr>
          <w:ins w:id="385" w:author="adm4" w:date="2018-03-14T12:22:00Z"/>
        </w:trPr>
        <w:tc>
          <w:tcPr>
            <w:tcW w:w="704" w:type="dxa"/>
          </w:tcPr>
          <w:p w14:paraId="2B0D39BB" w14:textId="47BE00A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8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11" w:type="dxa"/>
          </w:tcPr>
          <w:p w14:paraId="356C92E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8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88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Głowica pomiarowa MES TYP DV 40</w:t>
              </w:r>
            </w:ins>
          </w:p>
        </w:tc>
        <w:tc>
          <w:tcPr>
            <w:tcW w:w="1559" w:type="dxa"/>
          </w:tcPr>
          <w:p w14:paraId="214C64D6" w14:textId="55B1778A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8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AC5331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9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69EF400" w14:textId="77777777" w:rsidTr="00953C6F">
        <w:trPr>
          <w:ins w:id="391" w:author="adm4" w:date="2018-03-14T12:22:00Z"/>
        </w:trPr>
        <w:tc>
          <w:tcPr>
            <w:tcW w:w="704" w:type="dxa"/>
          </w:tcPr>
          <w:p w14:paraId="53E0661F" w14:textId="5F2D05B3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9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11" w:type="dxa"/>
          </w:tcPr>
          <w:p w14:paraId="62BA8FA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9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394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Przestrzeń martwa DV 40 40 ml</w:t>
              </w:r>
            </w:ins>
          </w:p>
        </w:tc>
        <w:tc>
          <w:tcPr>
            <w:tcW w:w="1559" w:type="dxa"/>
          </w:tcPr>
          <w:p w14:paraId="2A25ABB9" w14:textId="1443D110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9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239989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9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51502527" w14:textId="77777777" w:rsidTr="00953C6F">
        <w:trPr>
          <w:ins w:id="397" w:author="adm4" w:date="2018-03-14T12:22:00Z"/>
        </w:trPr>
        <w:tc>
          <w:tcPr>
            <w:tcW w:w="704" w:type="dxa"/>
          </w:tcPr>
          <w:p w14:paraId="4B039179" w14:textId="5D4092D8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39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4111" w:type="dxa"/>
          </w:tcPr>
          <w:p w14:paraId="62F0A7E5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39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00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Opór głowicy DV 40 &lt; 0,9 cmH2O/l/s (przy przepływie 12 l/s)</w:t>
              </w:r>
            </w:ins>
          </w:p>
        </w:tc>
        <w:tc>
          <w:tcPr>
            <w:tcW w:w="1559" w:type="dxa"/>
          </w:tcPr>
          <w:p w14:paraId="4565ED55" w14:textId="08B803D2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0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24EBA5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0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69F064A" w14:textId="77777777" w:rsidTr="00953C6F">
        <w:trPr>
          <w:ins w:id="403" w:author="adm4" w:date="2018-03-14T12:22:00Z"/>
        </w:trPr>
        <w:tc>
          <w:tcPr>
            <w:tcW w:w="704" w:type="dxa"/>
          </w:tcPr>
          <w:p w14:paraId="79504A94" w14:textId="450C7EFA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0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11" w:type="dxa"/>
          </w:tcPr>
          <w:p w14:paraId="1849FE9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0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06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nie wymaga cechowania przed badaniem</w:t>
              </w:r>
            </w:ins>
          </w:p>
        </w:tc>
        <w:tc>
          <w:tcPr>
            <w:tcW w:w="1559" w:type="dxa"/>
          </w:tcPr>
          <w:p w14:paraId="69B88CD8" w14:textId="77187895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0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80017D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0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C78C4FB" w14:textId="77777777" w:rsidTr="00953C6F">
        <w:trPr>
          <w:ins w:id="409" w:author="adm4" w:date="2018-03-14T12:22:00Z"/>
        </w:trPr>
        <w:tc>
          <w:tcPr>
            <w:tcW w:w="704" w:type="dxa"/>
          </w:tcPr>
          <w:p w14:paraId="7DC142C2" w14:textId="6447D86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1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11" w:type="dxa"/>
          </w:tcPr>
          <w:p w14:paraId="7A2B12A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1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12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nie zmienia parametrów w czasie badania</w:t>
              </w:r>
            </w:ins>
          </w:p>
        </w:tc>
        <w:tc>
          <w:tcPr>
            <w:tcW w:w="1559" w:type="dxa"/>
          </w:tcPr>
          <w:p w14:paraId="6178369C" w14:textId="00D6D45C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1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BD3EEB0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1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1553FEB" w14:textId="77777777" w:rsidTr="00953C6F">
        <w:trPr>
          <w:ins w:id="415" w:author="adm4" w:date="2018-03-14T12:22:00Z"/>
        </w:trPr>
        <w:tc>
          <w:tcPr>
            <w:tcW w:w="704" w:type="dxa"/>
          </w:tcPr>
          <w:p w14:paraId="52AE75F6" w14:textId="4BE9FDC9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1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1" w:type="dxa"/>
          </w:tcPr>
          <w:p w14:paraId="09F0453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1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18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wysoka czułość i rozdzielczość</w:t>
              </w:r>
            </w:ins>
          </w:p>
        </w:tc>
        <w:tc>
          <w:tcPr>
            <w:tcW w:w="1559" w:type="dxa"/>
          </w:tcPr>
          <w:p w14:paraId="619D446C" w14:textId="4F785F79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1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956C87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2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21C0694" w14:textId="77777777" w:rsidTr="00953C6F">
        <w:trPr>
          <w:ins w:id="421" w:author="adm4" w:date="2018-03-14T12:22:00Z"/>
        </w:trPr>
        <w:tc>
          <w:tcPr>
            <w:tcW w:w="704" w:type="dxa"/>
          </w:tcPr>
          <w:p w14:paraId="7E81E72B" w14:textId="6AB9EBE6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2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11" w:type="dxa"/>
          </w:tcPr>
          <w:p w14:paraId="588E63C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2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24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sterylna dla każdego pacjenta</w:t>
              </w:r>
            </w:ins>
          </w:p>
        </w:tc>
        <w:tc>
          <w:tcPr>
            <w:tcW w:w="1559" w:type="dxa"/>
          </w:tcPr>
          <w:p w14:paraId="6997304B" w14:textId="57F375BB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2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824AD5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2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9FFA852" w14:textId="77777777" w:rsidTr="00953C6F">
        <w:trPr>
          <w:ins w:id="427" w:author="adm4" w:date="2018-03-14T12:22:00Z"/>
        </w:trPr>
        <w:tc>
          <w:tcPr>
            <w:tcW w:w="704" w:type="dxa"/>
          </w:tcPr>
          <w:p w14:paraId="68353946" w14:textId="799BB543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2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11" w:type="dxa"/>
          </w:tcPr>
          <w:p w14:paraId="5CE326A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2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30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łatwa sterylizacja w całości</w:t>
              </w:r>
            </w:ins>
          </w:p>
        </w:tc>
        <w:tc>
          <w:tcPr>
            <w:tcW w:w="1559" w:type="dxa"/>
          </w:tcPr>
          <w:p w14:paraId="114E5738" w14:textId="5D38882F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3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574B991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3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9E8B81F" w14:textId="77777777" w:rsidTr="00953C6F">
        <w:trPr>
          <w:ins w:id="433" w:author="adm4" w:date="2018-03-14T12:22:00Z"/>
        </w:trPr>
        <w:tc>
          <w:tcPr>
            <w:tcW w:w="704" w:type="dxa"/>
          </w:tcPr>
          <w:p w14:paraId="0FE937EB" w14:textId="6585BBF5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3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11" w:type="dxa"/>
          </w:tcPr>
          <w:p w14:paraId="0112FBF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3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36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bez elementów ruchomych</w:t>
              </w:r>
            </w:ins>
          </w:p>
        </w:tc>
        <w:tc>
          <w:tcPr>
            <w:tcW w:w="1559" w:type="dxa"/>
          </w:tcPr>
          <w:p w14:paraId="5058815A" w14:textId="5CCD577A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3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E673EF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3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035DECA3" w14:textId="77777777" w:rsidTr="00953C6F">
        <w:trPr>
          <w:ins w:id="439" w:author="adm4" w:date="2018-03-14T12:22:00Z"/>
        </w:trPr>
        <w:tc>
          <w:tcPr>
            <w:tcW w:w="704" w:type="dxa"/>
          </w:tcPr>
          <w:p w14:paraId="6293DF82" w14:textId="4DA8D29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4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11" w:type="dxa"/>
          </w:tcPr>
          <w:p w14:paraId="5DF275E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4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42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małe opory przepływu</w:t>
              </w:r>
            </w:ins>
          </w:p>
        </w:tc>
        <w:tc>
          <w:tcPr>
            <w:tcW w:w="1559" w:type="dxa"/>
          </w:tcPr>
          <w:p w14:paraId="39A16260" w14:textId="60785EAF" w:rsidR="00953C6F" w:rsidRPr="00A10C8A" w:rsidRDefault="00316A32" w:rsidP="00953C6F">
            <w:pPr>
              <w:shd w:val="clear" w:color="auto" w:fill="F2F2F2"/>
              <w:spacing w:after="0" w:line="300" w:lineRule="atLeast"/>
              <w:rPr>
                <w:ins w:id="44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opory przepływu</w:t>
            </w:r>
          </w:p>
        </w:tc>
        <w:tc>
          <w:tcPr>
            <w:tcW w:w="2686" w:type="dxa"/>
          </w:tcPr>
          <w:p w14:paraId="7F47DFB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4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85A7164" w14:textId="77777777" w:rsidTr="00953C6F">
        <w:trPr>
          <w:ins w:id="445" w:author="adm4" w:date="2018-03-14T12:22:00Z"/>
        </w:trPr>
        <w:tc>
          <w:tcPr>
            <w:tcW w:w="704" w:type="dxa"/>
          </w:tcPr>
          <w:p w14:paraId="454BE096" w14:textId="60A50D07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4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11" w:type="dxa"/>
          </w:tcPr>
          <w:p w14:paraId="0AF3BD40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4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48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bez układu grzania</w:t>
              </w:r>
            </w:ins>
          </w:p>
        </w:tc>
        <w:tc>
          <w:tcPr>
            <w:tcW w:w="1559" w:type="dxa"/>
          </w:tcPr>
          <w:p w14:paraId="43B00329" w14:textId="382CB8C3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4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2761D9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5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4132B7D3" w14:textId="77777777" w:rsidTr="00953C6F">
        <w:trPr>
          <w:ins w:id="451" w:author="adm4" w:date="2018-03-14T12:22:00Z"/>
        </w:trPr>
        <w:tc>
          <w:tcPr>
            <w:tcW w:w="704" w:type="dxa"/>
          </w:tcPr>
          <w:p w14:paraId="60BCD800" w14:textId="36F1BBA1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ins w:id="452" w:author="adm4" w:date="2018-03-14T12:22:00Z"/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11" w:type="dxa"/>
          </w:tcPr>
          <w:p w14:paraId="47B76D90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5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54" w:author="adm4" w:date="2018-03-14T12:22:00Z">
              <w:r w:rsidRPr="00A10C8A">
                <w:rPr>
                  <w:rFonts w:ascii="Arial" w:eastAsia="Times New Roman" w:hAnsi="Arial" w:cs="Arial"/>
                  <w:i/>
                  <w:iCs/>
                  <w:color w:val="333333"/>
                  <w:sz w:val="20"/>
                  <w:szCs w:val="20"/>
                  <w:lang w:eastAsia="pl-PL"/>
                </w:rPr>
                <w:t>nieodpłatne najnowsze wersje oprogramowania do zakupionych modułów pomiarowych w czasie i po okresie gwarancji.</w:t>
              </w:r>
            </w:ins>
          </w:p>
        </w:tc>
        <w:tc>
          <w:tcPr>
            <w:tcW w:w="1559" w:type="dxa"/>
          </w:tcPr>
          <w:p w14:paraId="62F306ED" w14:textId="26B8DED8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55" w:author="adm4" w:date="2018-03-14T12:22:00Z"/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05D953B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56" w:author="adm4" w:date="2018-03-14T12:22:00Z"/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865C5D5" w14:textId="77777777" w:rsidTr="00953C6F">
        <w:trPr>
          <w:ins w:id="457" w:author="adm4" w:date="2018-03-14T12:22:00Z"/>
        </w:trPr>
        <w:tc>
          <w:tcPr>
            <w:tcW w:w="704" w:type="dxa"/>
          </w:tcPr>
          <w:p w14:paraId="51C2E6C1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58" w:author="adm4" w:date="2018-03-14T12:22:00Z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111" w:type="dxa"/>
          </w:tcPr>
          <w:p w14:paraId="3D1B506E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5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60" w:author="adm4" w:date="2018-03-14T12:22:00Z">
              <w:r w:rsidRPr="00A10C8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u w:val="single"/>
                  <w:lang w:eastAsia="pl-PL"/>
                </w:rPr>
                <w:t>Inhalacyjny system prowokacji alergologicznych typu ISPA</w:t>
              </w:r>
            </w:ins>
          </w:p>
        </w:tc>
        <w:tc>
          <w:tcPr>
            <w:tcW w:w="1559" w:type="dxa"/>
          </w:tcPr>
          <w:p w14:paraId="5BE96F64" w14:textId="1D49BB52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61" w:author="adm4" w:date="2018-03-14T12:22:00Z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5632A98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62" w:author="adm4" w:date="2018-03-14T12:22:00Z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</w:pPr>
          </w:p>
        </w:tc>
      </w:tr>
      <w:tr w:rsidR="00953C6F" w:rsidRPr="00A10C8A" w14:paraId="2DD64062" w14:textId="77777777" w:rsidTr="00953C6F">
        <w:trPr>
          <w:ins w:id="463" w:author="adm4" w:date="2018-03-14T12:22:00Z"/>
        </w:trPr>
        <w:tc>
          <w:tcPr>
            <w:tcW w:w="704" w:type="dxa"/>
          </w:tcPr>
          <w:p w14:paraId="23637A8F" w14:textId="72B7F384" w:rsidR="00953C6F" w:rsidRPr="00A10C8A" w:rsidRDefault="004C3C53" w:rsidP="00953C6F">
            <w:pPr>
              <w:shd w:val="clear" w:color="auto" w:fill="F2F2F2"/>
              <w:spacing w:after="0" w:line="240" w:lineRule="auto"/>
              <w:rPr>
                <w:ins w:id="46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11" w:type="dxa"/>
          </w:tcPr>
          <w:p w14:paraId="3A61954B" w14:textId="4D1F7B04" w:rsidR="00953C6F" w:rsidRPr="00A10C8A" w:rsidRDefault="00953C6F" w:rsidP="00316A32">
            <w:pPr>
              <w:shd w:val="clear" w:color="auto" w:fill="F2F2F2"/>
              <w:spacing w:after="0" w:line="240" w:lineRule="auto"/>
              <w:rPr>
                <w:ins w:id="46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66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 xml:space="preserve">Inhalacyjny System Prowokacji Alergologicznych przeznaczony jest do prowadzenia testów prowokacyjnych poprzez podawanie środka prowokacyjnego metoda wziewna. </w:t>
              </w:r>
            </w:ins>
          </w:p>
        </w:tc>
        <w:tc>
          <w:tcPr>
            <w:tcW w:w="1559" w:type="dxa"/>
          </w:tcPr>
          <w:p w14:paraId="4CA933D0" w14:textId="30A3EAC4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6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2359D0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6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7704F9A8" w14:textId="77777777" w:rsidTr="00316A32">
        <w:tc>
          <w:tcPr>
            <w:tcW w:w="704" w:type="dxa"/>
          </w:tcPr>
          <w:p w14:paraId="12AC99BD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292B584" w14:textId="147E5214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69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modułu wykonawczego oraz oprogramowania sterującego praca aparatu.</w:t>
              </w:r>
            </w:ins>
          </w:p>
        </w:tc>
        <w:tc>
          <w:tcPr>
            <w:tcW w:w="1559" w:type="dxa"/>
          </w:tcPr>
          <w:p w14:paraId="514A31DD" w14:textId="32123DF0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667CBDF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4445B2F4" w14:textId="77777777" w:rsidTr="00316A32">
        <w:tc>
          <w:tcPr>
            <w:tcW w:w="704" w:type="dxa"/>
          </w:tcPr>
          <w:p w14:paraId="14EAA57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8DA4410" w14:textId="0A6934F4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70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precyzyjne określenie dawki pochłanianej przez pacjenta podczas inhalacji.</w:t>
              </w:r>
            </w:ins>
          </w:p>
        </w:tc>
        <w:tc>
          <w:tcPr>
            <w:tcW w:w="1559" w:type="dxa"/>
          </w:tcPr>
          <w:p w14:paraId="3871C306" w14:textId="00DEE4C0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86" w:type="dxa"/>
          </w:tcPr>
          <w:p w14:paraId="7F53934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6D3C5002" w14:textId="77777777" w:rsidTr="00316A32">
        <w:tc>
          <w:tcPr>
            <w:tcW w:w="704" w:type="dxa"/>
          </w:tcPr>
          <w:p w14:paraId="40EF2244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31026C90" w14:textId="244F7241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71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Podwójny układ stabilizacji i kontroli ciśnień sterujących zapewnia</w:t>
              </w:r>
            </w:ins>
          </w:p>
        </w:tc>
        <w:tc>
          <w:tcPr>
            <w:tcW w:w="1559" w:type="dxa"/>
          </w:tcPr>
          <w:p w14:paraId="450B8C55" w14:textId="01FA54F3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7135F4F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2E645481" w14:textId="77777777" w:rsidTr="00953C6F">
        <w:tc>
          <w:tcPr>
            <w:tcW w:w="704" w:type="dxa"/>
          </w:tcPr>
          <w:p w14:paraId="19D4D60B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152415D4" w14:textId="3ED93252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72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Urządzenie może pracować w trybie nebulizacji ciągłej i impulsowej sterowanej oddechem pacjenta.</w:t>
              </w:r>
            </w:ins>
          </w:p>
        </w:tc>
        <w:tc>
          <w:tcPr>
            <w:tcW w:w="1559" w:type="dxa"/>
          </w:tcPr>
          <w:p w14:paraId="2466117A" w14:textId="7B998E6B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AB93648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1ED2BEDD" w14:textId="77777777" w:rsidTr="00953C6F">
        <w:tc>
          <w:tcPr>
            <w:tcW w:w="704" w:type="dxa"/>
          </w:tcPr>
          <w:p w14:paraId="72E28EB4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7889961C" w14:textId="58A8DA16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73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Współpraca systemu typu ISPA ze spirometrem umożliwia automatyczna kontrolę zmiany wybranych wielkości spirometrycznych, a spadek FEV1 pozwala na wyliczenie wielkości PD20 i PC20.</w:t>
              </w:r>
            </w:ins>
          </w:p>
        </w:tc>
        <w:tc>
          <w:tcPr>
            <w:tcW w:w="1559" w:type="dxa"/>
          </w:tcPr>
          <w:p w14:paraId="5150A0CA" w14:textId="4CF9A7A6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D353F86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6A5F077" w14:textId="77777777" w:rsidTr="00953C6F">
        <w:trPr>
          <w:ins w:id="474" w:author="adm4" w:date="2018-03-14T12:22:00Z"/>
        </w:trPr>
        <w:tc>
          <w:tcPr>
            <w:tcW w:w="704" w:type="dxa"/>
          </w:tcPr>
          <w:p w14:paraId="0F70A87A" w14:textId="7E92051A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75" w:author="adm4" w:date="2018-03-14T12:22:00Z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FFBFEA0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7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77" w:author="adm4" w:date="2018-03-14T12:22:00Z">
              <w:r w:rsidRPr="00A10C8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lang w:eastAsia="pl-PL"/>
                </w:rPr>
                <w:t>System typu ISPA sterowany programem komputerowym i umożliwia:</w:t>
              </w:r>
            </w:ins>
          </w:p>
        </w:tc>
        <w:tc>
          <w:tcPr>
            <w:tcW w:w="1559" w:type="dxa"/>
          </w:tcPr>
          <w:p w14:paraId="316423B5" w14:textId="20A177E1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78" w:author="adm4" w:date="2018-03-14T12:22:00Z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</w:tcPr>
          <w:p w14:paraId="69BA99AA" w14:textId="77777777" w:rsidR="00953C6F" w:rsidRPr="00A10C8A" w:rsidRDefault="00953C6F" w:rsidP="00953C6F">
            <w:pPr>
              <w:shd w:val="clear" w:color="auto" w:fill="F2F2F2"/>
              <w:spacing w:after="0" w:line="240" w:lineRule="auto"/>
              <w:rPr>
                <w:ins w:id="479" w:author="adm4" w:date="2018-03-14T12:22:00Z"/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EB6F7B2" w14:textId="77777777" w:rsidTr="00953C6F">
        <w:trPr>
          <w:ins w:id="480" w:author="adm4" w:date="2018-03-14T12:22:00Z"/>
        </w:trPr>
        <w:tc>
          <w:tcPr>
            <w:tcW w:w="704" w:type="dxa"/>
          </w:tcPr>
          <w:p w14:paraId="1706D9AD" w14:textId="42DAC58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8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11" w:type="dxa"/>
          </w:tcPr>
          <w:p w14:paraId="7CD99085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8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83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zaprogramowanie wielu programów inhalacyjnych</w:t>
              </w:r>
            </w:ins>
          </w:p>
        </w:tc>
        <w:tc>
          <w:tcPr>
            <w:tcW w:w="1559" w:type="dxa"/>
          </w:tcPr>
          <w:p w14:paraId="418A33E1" w14:textId="6D8157CB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8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DF5186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8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D07E87C" w14:textId="77777777" w:rsidTr="00953C6F">
        <w:trPr>
          <w:ins w:id="486" w:author="adm4" w:date="2018-03-14T12:22:00Z"/>
        </w:trPr>
        <w:tc>
          <w:tcPr>
            <w:tcW w:w="704" w:type="dxa"/>
          </w:tcPr>
          <w:p w14:paraId="7C49494B" w14:textId="5DD9D664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8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11" w:type="dxa"/>
          </w:tcPr>
          <w:p w14:paraId="228DB62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8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89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dokładne określenie dawki pochłoniętej przez pacjenta</w:t>
              </w:r>
            </w:ins>
          </w:p>
        </w:tc>
        <w:tc>
          <w:tcPr>
            <w:tcW w:w="1559" w:type="dxa"/>
          </w:tcPr>
          <w:p w14:paraId="31921CBC" w14:textId="7C97B096" w:rsidR="00953C6F" w:rsidRPr="00A10C8A" w:rsidRDefault="00316A32" w:rsidP="00953C6F">
            <w:pPr>
              <w:shd w:val="clear" w:color="auto" w:fill="F2F2F2"/>
              <w:spacing w:after="0" w:line="300" w:lineRule="atLeast"/>
              <w:rPr>
                <w:ins w:id="49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86" w:type="dxa"/>
          </w:tcPr>
          <w:p w14:paraId="4D6529F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9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A13D696" w14:textId="77777777" w:rsidTr="00953C6F">
        <w:trPr>
          <w:ins w:id="492" w:author="adm4" w:date="2018-03-14T12:22:00Z"/>
        </w:trPr>
        <w:tc>
          <w:tcPr>
            <w:tcW w:w="704" w:type="dxa"/>
          </w:tcPr>
          <w:p w14:paraId="736EAB45" w14:textId="09029332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9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111" w:type="dxa"/>
          </w:tcPr>
          <w:p w14:paraId="77AD682E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9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495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dowolne nastawienie następujących parametrów inhalacji:</w:t>
              </w:r>
            </w:ins>
          </w:p>
        </w:tc>
        <w:tc>
          <w:tcPr>
            <w:tcW w:w="1559" w:type="dxa"/>
          </w:tcPr>
          <w:p w14:paraId="52829F20" w14:textId="4CE0A72E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9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81F768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49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7616B7A4" w14:textId="77777777" w:rsidTr="00953C6F">
        <w:trPr>
          <w:ins w:id="498" w:author="adm4" w:date="2018-03-14T12:22:00Z"/>
        </w:trPr>
        <w:tc>
          <w:tcPr>
            <w:tcW w:w="704" w:type="dxa"/>
          </w:tcPr>
          <w:p w14:paraId="161C30E8" w14:textId="42D5A8F9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49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111" w:type="dxa"/>
          </w:tcPr>
          <w:p w14:paraId="528CE3C9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0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01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liczba faz inhalacyjnych</w:t>
              </w:r>
            </w:ins>
          </w:p>
        </w:tc>
        <w:tc>
          <w:tcPr>
            <w:tcW w:w="1559" w:type="dxa"/>
          </w:tcPr>
          <w:p w14:paraId="020B7602" w14:textId="5BFEF719" w:rsidR="00953C6F" w:rsidRPr="00A10C8A" w:rsidRDefault="00316A32" w:rsidP="00953C6F">
            <w:pPr>
              <w:shd w:val="clear" w:color="auto" w:fill="F2F2F2"/>
              <w:spacing w:after="0" w:line="300" w:lineRule="atLeast"/>
              <w:rPr>
                <w:ins w:id="50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86" w:type="dxa"/>
          </w:tcPr>
          <w:p w14:paraId="0CBAD1FE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0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65887FB5" w14:textId="77777777" w:rsidTr="00953C6F">
        <w:trPr>
          <w:ins w:id="504" w:author="adm4" w:date="2018-03-14T12:22:00Z"/>
        </w:trPr>
        <w:tc>
          <w:tcPr>
            <w:tcW w:w="704" w:type="dxa"/>
          </w:tcPr>
          <w:p w14:paraId="60901284" w14:textId="19C0410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50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111" w:type="dxa"/>
          </w:tcPr>
          <w:p w14:paraId="12233DEE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0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07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nazwa środka użytego do inhalacji</w:t>
              </w:r>
            </w:ins>
          </w:p>
        </w:tc>
        <w:tc>
          <w:tcPr>
            <w:tcW w:w="1559" w:type="dxa"/>
          </w:tcPr>
          <w:p w14:paraId="6D0B7D1E" w14:textId="2F1384B3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0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CCBE7CC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0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887EC72" w14:textId="77777777" w:rsidTr="00953C6F">
        <w:trPr>
          <w:ins w:id="510" w:author="adm4" w:date="2018-03-14T12:22:00Z"/>
        </w:trPr>
        <w:tc>
          <w:tcPr>
            <w:tcW w:w="704" w:type="dxa"/>
          </w:tcPr>
          <w:p w14:paraId="409833AC" w14:textId="7F8CA5CD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51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11" w:type="dxa"/>
          </w:tcPr>
          <w:p w14:paraId="2A031D0F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1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13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koncentracja środka</w:t>
              </w:r>
            </w:ins>
          </w:p>
        </w:tc>
        <w:tc>
          <w:tcPr>
            <w:tcW w:w="1559" w:type="dxa"/>
          </w:tcPr>
          <w:p w14:paraId="547E9E8A" w14:textId="1AD69268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1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895090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1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411C978" w14:textId="77777777" w:rsidTr="00953C6F">
        <w:trPr>
          <w:ins w:id="516" w:author="adm4" w:date="2018-03-14T12:22:00Z"/>
        </w:trPr>
        <w:tc>
          <w:tcPr>
            <w:tcW w:w="704" w:type="dxa"/>
          </w:tcPr>
          <w:p w14:paraId="01868CE9" w14:textId="51C1A301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51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11" w:type="dxa"/>
          </w:tcPr>
          <w:p w14:paraId="21D882AA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1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19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czas pojedynczej inhalacji</w:t>
              </w:r>
            </w:ins>
          </w:p>
        </w:tc>
        <w:tc>
          <w:tcPr>
            <w:tcW w:w="1559" w:type="dxa"/>
          </w:tcPr>
          <w:p w14:paraId="0A197A32" w14:textId="34BB6F48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2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E718541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2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A50468C" w14:textId="77777777" w:rsidTr="00953C6F">
        <w:trPr>
          <w:ins w:id="522" w:author="adm4" w:date="2018-03-14T12:22:00Z"/>
        </w:trPr>
        <w:tc>
          <w:tcPr>
            <w:tcW w:w="704" w:type="dxa"/>
          </w:tcPr>
          <w:p w14:paraId="296AE14A" w14:textId="0C974F2F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52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111" w:type="dxa"/>
          </w:tcPr>
          <w:p w14:paraId="0451AA2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2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25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czas przerwy pomiędzy fazami</w:t>
              </w:r>
            </w:ins>
          </w:p>
        </w:tc>
        <w:tc>
          <w:tcPr>
            <w:tcW w:w="1559" w:type="dxa"/>
          </w:tcPr>
          <w:p w14:paraId="4BF9DA05" w14:textId="15A8EC49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2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B2DE25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2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2DE58EC" w14:textId="77777777" w:rsidTr="00953C6F">
        <w:trPr>
          <w:ins w:id="528" w:author="adm4" w:date="2018-03-14T12:22:00Z"/>
        </w:trPr>
        <w:tc>
          <w:tcPr>
            <w:tcW w:w="704" w:type="dxa"/>
          </w:tcPr>
          <w:p w14:paraId="34AF2BC5" w14:textId="23C56E2E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52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111" w:type="dxa"/>
          </w:tcPr>
          <w:p w14:paraId="3F2F064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3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31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zaprogramowanie wielu programów inhalacyjnych</w:t>
              </w:r>
            </w:ins>
          </w:p>
        </w:tc>
        <w:tc>
          <w:tcPr>
            <w:tcW w:w="1559" w:type="dxa"/>
          </w:tcPr>
          <w:p w14:paraId="0A107FE1" w14:textId="0C7D58CE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3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606830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3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5982C49A" w14:textId="77777777" w:rsidTr="00953C6F">
        <w:trPr>
          <w:ins w:id="534" w:author="adm4" w:date="2018-03-14T12:22:00Z"/>
        </w:trPr>
        <w:tc>
          <w:tcPr>
            <w:tcW w:w="704" w:type="dxa"/>
          </w:tcPr>
          <w:p w14:paraId="17062F5A" w14:textId="6820A5B6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53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4111" w:type="dxa"/>
          </w:tcPr>
          <w:p w14:paraId="63534C76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3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37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precyzyjne podawanie dawki pochłanianej przez pacjenta.</w:t>
              </w:r>
            </w:ins>
          </w:p>
        </w:tc>
        <w:tc>
          <w:tcPr>
            <w:tcW w:w="1559" w:type="dxa"/>
          </w:tcPr>
          <w:p w14:paraId="0DA930A0" w14:textId="40845CBD" w:rsidR="00953C6F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53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precyzję podanej dawki</w:t>
            </w:r>
          </w:p>
        </w:tc>
        <w:tc>
          <w:tcPr>
            <w:tcW w:w="2686" w:type="dxa"/>
          </w:tcPr>
          <w:p w14:paraId="2EBB10DD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3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1607207" w14:textId="77777777" w:rsidTr="00953C6F">
        <w:trPr>
          <w:ins w:id="540" w:author="adm4" w:date="2018-03-14T12:22:00Z"/>
        </w:trPr>
        <w:tc>
          <w:tcPr>
            <w:tcW w:w="704" w:type="dxa"/>
          </w:tcPr>
          <w:p w14:paraId="08BD2B61" w14:textId="47823080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54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111" w:type="dxa"/>
          </w:tcPr>
          <w:p w14:paraId="5C35DD2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4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43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precyzyjna metoda pomiaru fazy oddechowej umożliwia stosowanie typu ISPA w czasie spokojnych oddechów.</w:t>
              </w:r>
            </w:ins>
          </w:p>
        </w:tc>
        <w:tc>
          <w:tcPr>
            <w:tcW w:w="1559" w:type="dxa"/>
          </w:tcPr>
          <w:p w14:paraId="19716AB3" w14:textId="163A3D3D" w:rsidR="00953C6F" w:rsidRPr="00A10C8A" w:rsidRDefault="00316A32" w:rsidP="00953C6F">
            <w:pPr>
              <w:shd w:val="clear" w:color="auto" w:fill="F2F2F2"/>
              <w:spacing w:after="0" w:line="300" w:lineRule="atLeast"/>
              <w:rPr>
                <w:ins w:id="54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Podać metodę</w:t>
            </w:r>
          </w:p>
        </w:tc>
        <w:tc>
          <w:tcPr>
            <w:tcW w:w="2686" w:type="dxa"/>
          </w:tcPr>
          <w:p w14:paraId="2F17067B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4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37D068AC" w14:textId="77777777" w:rsidTr="00953C6F">
        <w:trPr>
          <w:ins w:id="546" w:author="adm4" w:date="2018-03-14T12:22:00Z"/>
        </w:trPr>
        <w:tc>
          <w:tcPr>
            <w:tcW w:w="704" w:type="dxa"/>
          </w:tcPr>
          <w:p w14:paraId="0C034C1D" w14:textId="688B823A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54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1" w:type="dxa"/>
          </w:tcPr>
          <w:p w14:paraId="758BB8A4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4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49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Test prowokacyjny inhalacyjny może być prowadzony metodą Cocrofta i metodą impulsową.</w:t>
              </w:r>
            </w:ins>
          </w:p>
        </w:tc>
        <w:tc>
          <w:tcPr>
            <w:tcW w:w="1559" w:type="dxa"/>
          </w:tcPr>
          <w:p w14:paraId="0C37700E" w14:textId="4177E5B5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5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5D281F5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5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173F1D4D" w14:textId="77777777" w:rsidTr="00953C6F">
        <w:trPr>
          <w:ins w:id="552" w:author="adm4" w:date="2018-03-14T12:22:00Z"/>
        </w:trPr>
        <w:tc>
          <w:tcPr>
            <w:tcW w:w="704" w:type="dxa"/>
          </w:tcPr>
          <w:p w14:paraId="514C7210" w14:textId="4B0FE235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55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111" w:type="dxa"/>
          </w:tcPr>
          <w:p w14:paraId="7CC0B902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5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55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Standard testu prowokacyjnego inhalacyjnego z bieżącą kontrolą dawki środka prowokacyjnego oraz analizą spadku wartości FEV1 i obliczaniem wartości PD20 i/lub PC20 według wzoru liniowego i/lub logarytmicznego.</w:t>
              </w:r>
            </w:ins>
          </w:p>
        </w:tc>
        <w:tc>
          <w:tcPr>
            <w:tcW w:w="1559" w:type="dxa"/>
          </w:tcPr>
          <w:p w14:paraId="088682D5" w14:textId="2FB41F35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5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B55D7A8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5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53C6F" w:rsidRPr="00A10C8A" w14:paraId="23E2232A" w14:textId="77777777" w:rsidTr="00953C6F">
        <w:trPr>
          <w:ins w:id="558" w:author="adm4" w:date="2018-03-14T12:22:00Z"/>
        </w:trPr>
        <w:tc>
          <w:tcPr>
            <w:tcW w:w="704" w:type="dxa"/>
          </w:tcPr>
          <w:p w14:paraId="6B53E192" w14:textId="3B65DDC0" w:rsidR="00953C6F" w:rsidRPr="00A10C8A" w:rsidRDefault="004C3C53" w:rsidP="00953C6F">
            <w:pPr>
              <w:shd w:val="clear" w:color="auto" w:fill="F2F2F2"/>
              <w:spacing w:after="0" w:line="300" w:lineRule="atLeast"/>
              <w:rPr>
                <w:ins w:id="55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111" w:type="dxa"/>
          </w:tcPr>
          <w:p w14:paraId="0C018CA3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6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61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 xml:space="preserve">Możliwość prowadzenia testu z kontrolą spadku wartości GRS </w:t>
              </w:r>
            </w:ins>
          </w:p>
        </w:tc>
        <w:tc>
          <w:tcPr>
            <w:tcW w:w="1559" w:type="dxa"/>
          </w:tcPr>
          <w:p w14:paraId="327D0097" w14:textId="2C1DEE8D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6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08C5D40" w14:textId="77777777" w:rsidR="00953C6F" w:rsidRPr="00A10C8A" w:rsidRDefault="00953C6F" w:rsidP="00953C6F">
            <w:pPr>
              <w:shd w:val="clear" w:color="auto" w:fill="F2F2F2"/>
              <w:spacing w:after="0" w:line="300" w:lineRule="atLeast"/>
              <w:rPr>
                <w:ins w:id="56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723FFE75" w14:textId="77777777" w:rsidTr="00316A32">
        <w:trPr>
          <w:trHeight w:val="1432"/>
          <w:ins w:id="564" w:author="adm4" w:date="2018-03-14T12:22:00Z"/>
        </w:trPr>
        <w:tc>
          <w:tcPr>
            <w:tcW w:w="704" w:type="dxa"/>
          </w:tcPr>
          <w:p w14:paraId="356BBD9A" w14:textId="377D56D2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56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111" w:type="dxa"/>
          </w:tcPr>
          <w:p w14:paraId="1D536B90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ins w:id="56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67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Wartości ciśnień podawanych na nebulizator wynoszą odpowiednio:</w:t>
              </w:r>
            </w:ins>
          </w:p>
          <w:p w14:paraId="24524057" w14:textId="5E7880D8" w:rsidR="00316A32" w:rsidRPr="00A10C8A" w:rsidRDefault="00316A32" w:rsidP="00953C6F">
            <w:pPr>
              <w:shd w:val="clear" w:color="auto" w:fill="F2F2F2"/>
              <w:spacing w:after="0" w:line="300" w:lineRule="atLeast"/>
              <w:rPr>
                <w:ins w:id="56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69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Metoda impulsowa (dozymetryczna)</w:t>
              </w:r>
            </w:ins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ins w:id="570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 xml:space="preserve"> 1,38 bara</w:t>
              </w:r>
            </w:ins>
          </w:p>
          <w:p w14:paraId="01559CE5" w14:textId="027B18F5" w:rsidR="00316A32" w:rsidRPr="00A10C8A" w:rsidRDefault="00316A32" w:rsidP="00953C6F">
            <w:pPr>
              <w:shd w:val="clear" w:color="auto" w:fill="F2F2F2"/>
              <w:spacing w:after="0" w:line="300" w:lineRule="atLeast"/>
              <w:rPr>
                <w:ins w:id="57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ins w:id="572" w:author="adm4" w:date="2018-03-14T12:22:00Z">
              <w:r w:rsidRPr="00A10C8A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pl-PL"/>
                </w:rPr>
                <w:t>Metoda ciągła 3,44 bara</w:t>
              </w:r>
            </w:ins>
          </w:p>
        </w:tc>
        <w:tc>
          <w:tcPr>
            <w:tcW w:w="1559" w:type="dxa"/>
          </w:tcPr>
          <w:p w14:paraId="4C70B430" w14:textId="0096E289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57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ABD7BB8" w14:textId="77777777" w:rsidR="00316A32" w:rsidRPr="00A10C8A" w:rsidRDefault="00316A32" w:rsidP="00953C6F">
            <w:pPr>
              <w:shd w:val="clear" w:color="auto" w:fill="F2F2F2"/>
              <w:spacing w:after="0" w:line="240" w:lineRule="auto"/>
              <w:rPr>
                <w:ins w:id="57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  <w:tblPrChange w:id="575" w:author="adm4" w:date="2018-03-14T12:32:00Z">
          <w:tblPr>
            <w:tblStyle w:val="Tabela-Siatka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703"/>
        <w:gridCol w:w="4107"/>
        <w:gridCol w:w="1564"/>
        <w:gridCol w:w="2688"/>
        <w:tblGridChange w:id="576">
          <w:tblGrid>
            <w:gridCol w:w="644"/>
            <w:gridCol w:w="4165"/>
            <w:gridCol w:w="1649"/>
            <w:gridCol w:w="2604"/>
          </w:tblGrid>
        </w:tblGridChange>
      </w:tblGrid>
      <w:tr w:rsidR="007B75AA" w:rsidRPr="00A10C8A" w:rsidDel="00953C6F" w14:paraId="09D6BF35" w14:textId="4783B3B0" w:rsidTr="00953C6F">
        <w:trPr>
          <w:trHeight w:val="428"/>
          <w:del w:id="577" w:author="adm4" w:date="2018-03-14T12:33:00Z"/>
          <w:trPrChange w:id="578" w:author="adm4" w:date="2018-03-14T12:32:00Z">
            <w:trPr>
              <w:trHeight w:val="428"/>
            </w:trPr>
          </w:trPrChange>
        </w:trPr>
        <w:tc>
          <w:tcPr>
            <w:tcW w:w="703" w:type="dxa"/>
            <w:hideMark/>
            <w:tcPrChange w:id="579" w:author="adm4" w:date="2018-03-14T12:32:00Z">
              <w:tcPr>
                <w:tcW w:w="355" w:type="pct"/>
                <w:hideMark/>
              </w:tcPr>
            </w:tcPrChange>
          </w:tcPr>
          <w:p w14:paraId="555ED5C6" w14:textId="3AE70318" w:rsidR="007B75AA" w:rsidRPr="00A10C8A" w:rsidDel="00953C6F" w:rsidRDefault="007B75AA" w:rsidP="00155C4F">
            <w:pPr>
              <w:spacing w:after="0"/>
              <w:jc w:val="both"/>
              <w:rPr>
                <w:del w:id="580" w:author="adm4" w:date="2018-03-14T12:33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581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1</w:delText>
              </w:r>
            </w:del>
          </w:p>
        </w:tc>
        <w:tc>
          <w:tcPr>
            <w:tcW w:w="4107" w:type="dxa"/>
            <w:hideMark/>
            <w:tcPrChange w:id="582" w:author="adm4" w:date="2018-03-14T12:32:00Z">
              <w:tcPr>
                <w:tcW w:w="2298" w:type="pct"/>
                <w:hideMark/>
              </w:tcPr>
            </w:tcPrChange>
          </w:tcPr>
          <w:p w14:paraId="323BDE61" w14:textId="0F195B74" w:rsidR="007B75AA" w:rsidRPr="00A10C8A" w:rsidDel="008F2930" w:rsidRDefault="007B75AA" w:rsidP="00155C4F">
            <w:pPr>
              <w:spacing w:after="0"/>
              <w:rPr>
                <w:del w:id="583" w:author="adm4" w:date="2018-03-14T12:1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584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 xml:space="preserve">Oprogramowanie , komputer </w:delText>
              </w:r>
            </w:del>
          </w:p>
          <w:p w14:paraId="3DCEF3B9" w14:textId="4B6E8F8D" w:rsidR="007B75AA" w:rsidRPr="00A10C8A" w:rsidDel="00953C6F" w:rsidRDefault="007B75AA" w:rsidP="00155C4F">
            <w:pPr>
              <w:spacing w:after="0"/>
              <w:rPr>
                <w:del w:id="585" w:author="adm4" w:date="2018-03-14T12:33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586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 xml:space="preserve">Procesor 2 GHz Windows 10 HE, 4 GB RAM,HD 500 GB, grafika SVGA kolor , monitor 24 ”LCD,DVD RW, klawiatura, mysz, drukarka </w:delText>
              </w:r>
            </w:del>
          </w:p>
        </w:tc>
        <w:tc>
          <w:tcPr>
            <w:tcW w:w="1564" w:type="dxa"/>
            <w:hideMark/>
            <w:tcPrChange w:id="587" w:author="adm4" w:date="2018-03-14T12:32:00Z">
              <w:tcPr>
                <w:tcW w:w="910" w:type="pct"/>
                <w:hideMark/>
              </w:tcPr>
            </w:tcPrChange>
          </w:tcPr>
          <w:p w14:paraId="4768DACC" w14:textId="6B85FA46" w:rsidR="007B75AA" w:rsidRPr="00A10C8A" w:rsidDel="00953C6F" w:rsidRDefault="007B75AA" w:rsidP="00155C4F">
            <w:pPr>
              <w:spacing w:after="0"/>
              <w:jc w:val="both"/>
              <w:rPr>
                <w:del w:id="588" w:author="adm4" w:date="2018-03-14T12:33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589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hideMark/>
            <w:tcPrChange w:id="590" w:author="adm4" w:date="2018-03-14T12:32:00Z">
              <w:tcPr>
                <w:tcW w:w="1437" w:type="pct"/>
                <w:hideMark/>
              </w:tcPr>
            </w:tcPrChange>
          </w:tcPr>
          <w:p w14:paraId="1C9E8EBE" w14:textId="0DDF3868" w:rsidR="007B75AA" w:rsidRPr="00A10C8A" w:rsidDel="00953C6F" w:rsidRDefault="007B75AA" w:rsidP="00155C4F">
            <w:pPr>
              <w:spacing w:after="0"/>
              <w:jc w:val="both"/>
              <w:rPr>
                <w:del w:id="591" w:author="adm4" w:date="2018-03-14T12:33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592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 </w:delText>
              </w:r>
            </w:del>
          </w:p>
        </w:tc>
      </w:tr>
      <w:tr w:rsidR="007B75AA" w:rsidRPr="00A10C8A" w14:paraId="7170859E" w14:textId="77777777" w:rsidTr="00953C6F">
        <w:trPr>
          <w:trHeight w:val="315"/>
          <w:trPrChange w:id="593" w:author="adm4" w:date="2018-03-14T12:32:00Z">
            <w:trPr>
              <w:trHeight w:val="315"/>
            </w:trPr>
          </w:trPrChange>
        </w:trPr>
        <w:tc>
          <w:tcPr>
            <w:tcW w:w="703" w:type="dxa"/>
            <w:hideMark/>
            <w:tcPrChange w:id="594" w:author="adm4" w:date="2018-03-14T12:32:00Z">
              <w:tcPr>
                <w:tcW w:w="355" w:type="pct"/>
                <w:hideMark/>
              </w:tcPr>
            </w:tcPrChange>
          </w:tcPr>
          <w:p w14:paraId="0E71FFDE" w14:textId="2C5FA3B1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595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1</w:t>
              </w:r>
            </w:ins>
            <w:del w:id="596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2</w:delText>
              </w:r>
            </w:del>
          </w:p>
        </w:tc>
        <w:tc>
          <w:tcPr>
            <w:tcW w:w="4107" w:type="dxa"/>
            <w:hideMark/>
            <w:tcPrChange w:id="597" w:author="adm4" w:date="2018-03-14T12:32:00Z">
              <w:tcPr>
                <w:tcW w:w="2298" w:type="pct"/>
                <w:hideMark/>
              </w:tcPr>
            </w:tcPrChange>
          </w:tcPr>
          <w:p w14:paraId="5BD26281" w14:textId="77777777" w:rsidR="007B75AA" w:rsidRPr="00A10C8A" w:rsidRDefault="007B75AA" w:rsidP="00155C4F">
            <w:pPr>
              <w:spacing w:after="0"/>
              <w:rPr>
                <w:ins w:id="598" w:author="adm4" w:date="2018-03-14T12:1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599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 xml:space="preserve">Oprogramowanie , komputer </w:t>
              </w:r>
            </w:ins>
          </w:p>
          <w:p w14:paraId="4671902F" w14:textId="3119DB70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00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 xml:space="preserve">Procesor 2 GHz Windows 10 HE, 4 GB RAM,HD 500 GB, grafika SVGA kolor , monitor 24 ”LCD,DVD RW, klawiatura, mysz, drukarka </w:t>
              </w:r>
            </w:ins>
            <w:del w:id="601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Głowice pneumotachograficzne – 10 szt.</w:delText>
              </w:r>
            </w:del>
          </w:p>
        </w:tc>
        <w:tc>
          <w:tcPr>
            <w:tcW w:w="1564" w:type="dxa"/>
            <w:hideMark/>
            <w:tcPrChange w:id="602" w:author="adm4" w:date="2018-03-14T12:32:00Z">
              <w:tcPr>
                <w:tcW w:w="910" w:type="pct"/>
                <w:hideMark/>
              </w:tcPr>
            </w:tcPrChange>
          </w:tcPr>
          <w:p w14:paraId="0DB53F2F" w14:textId="5F4F6EDE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03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604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hideMark/>
            <w:tcPrChange w:id="605" w:author="adm4" w:date="2018-03-14T12:32:00Z">
              <w:tcPr>
                <w:tcW w:w="1437" w:type="pct"/>
                <w:hideMark/>
              </w:tcPr>
            </w:tcPrChange>
          </w:tcPr>
          <w:p w14:paraId="7D4594F5" w14:textId="5FB3E7E6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06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 </w:t>
              </w:r>
            </w:ins>
            <w:del w:id="607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 </w:delText>
              </w:r>
            </w:del>
          </w:p>
        </w:tc>
      </w:tr>
      <w:tr w:rsidR="007B75AA" w:rsidRPr="00A10C8A" w14:paraId="10134403" w14:textId="77777777" w:rsidTr="00953C6F">
        <w:trPr>
          <w:trHeight w:val="286"/>
          <w:trPrChange w:id="608" w:author="adm4" w:date="2018-03-14T12:32:00Z">
            <w:trPr>
              <w:trHeight w:val="286"/>
            </w:trPr>
          </w:trPrChange>
        </w:trPr>
        <w:tc>
          <w:tcPr>
            <w:tcW w:w="703" w:type="dxa"/>
            <w:hideMark/>
            <w:tcPrChange w:id="609" w:author="adm4" w:date="2018-03-14T12:32:00Z">
              <w:tcPr>
                <w:tcW w:w="355" w:type="pct"/>
                <w:hideMark/>
              </w:tcPr>
            </w:tcPrChange>
          </w:tcPr>
          <w:p w14:paraId="04C3001A" w14:textId="52318870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10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2</w:t>
              </w:r>
            </w:ins>
            <w:del w:id="611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3</w:delText>
              </w:r>
            </w:del>
          </w:p>
        </w:tc>
        <w:tc>
          <w:tcPr>
            <w:tcW w:w="4107" w:type="dxa"/>
            <w:hideMark/>
            <w:tcPrChange w:id="612" w:author="adm4" w:date="2018-03-14T12:32:00Z">
              <w:tcPr>
                <w:tcW w:w="2298" w:type="pct"/>
                <w:hideMark/>
              </w:tcPr>
            </w:tcPrChange>
          </w:tcPr>
          <w:p w14:paraId="47E7A91B" w14:textId="6DE64715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13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Głowice pneumotachograficzne – 10 szt.</w:t>
              </w:r>
            </w:ins>
            <w:del w:id="614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 xml:space="preserve">Przewód powietrzny – 1 szt. </w:delText>
              </w:r>
            </w:del>
          </w:p>
        </w:tc>
        <w:tc>
          <w:tcPr>
            <w:tcW w:w="1564" w:type="dxa"/>
            <w:hideMark/>
            <w:tcPrChange w:id="615" w:author="adm4" w:date="2018-03-14T12:32:00Z">
              <w:tcPr>
                <w:tcW w:w="910" w:type="pct"/>
                <w:hideMark/>
              </w:tcPr>
            </w:tcPrChange>
          </w:tcPr>
          <w:p w14:paraId="1D4F4B79" w14:textId="18BE6434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16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617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hideMark/>
            <w:tcPrChange w:id="618" w:author="adm4" w:date="2018-03-14T12:32:00Z">
              <w:tcPr>
                <w:tcW w:w="1437" w:type="pct"/>
                <w:hideMark/>
              </w:tcPr>
            </w:tcPrChange>
          </w:tcPr>
          <w:p w14:paraId="060F328F" w14:textId="16D04378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19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 </w:t>
              </w:r>
            </w:ins>
            <w:del w:id="620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 </w:delText>
              </w:r>
            </w:del>
          </w:p>
        </w:tc>
      </w:tr>
      <w:tr w:rsidR="007B75AA" w:rsidRPr="00A10C8A" w14:paraId="5C29D50C" w14:textId="77777777" w:rsidTr="00953C6F">
        <w:trPr>
          <w:trHeight w:val="392"/>
          <w:trPrChange w:id="621" w:author="adm4" w:date="2018-03-14T12:32:00Z">
            <w:trPr>
              <w:trHeight w:val="392"/>
            </w:trPr>
          </w:trPrChange>
        </w:trPr>
        <w:tc>
          <w:tcPr>
            <w:tcW w:w="703" w:type="dxa"/>
            <w:hideMark/>
            <w:tcPrChange w:id="622" w:author="adm4" w:date="2018-03-14T12:32:00Z">
              <w:tcPr>
                <w:tcW w:w="355" w:type="pct"/>
                <w:hideMark/>
              </w:tcPr>
            </w:tcPrChange>
          </w:tcPr>
          <w:p w14:paraId="4E24D312" w14:textId="2B898DF2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23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3</w:t>
              </w:r>
            </w:ins>
            <w:del w:id="624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4</w:delText>
              </w:r>
            </w:del>
          </w:p>
        </w:tc>
        <w:tc>
          <w:tcPr>
            <w:tcW w:w="4107" w:type="dxa"/>
            <w:hideMark/>
            <w:tcPrChange w:id="625" w:author="adm4" w:date="2018-03-14T12:32:00Z">
              <w:tcPr>
                <w:tcW w:w="2298" w:type="pct"/>
                <w:hideMark/>
              </w:tcPr>
            </w:tcPrChange>
          </w:tcPr>
          <w:p w14:paraId="75C24B47" w14:textId="3234C0A5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26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 xml:space="preserve">Przewód powietrzny – 1 szt. </w:t>
              </w:r>
            </w:ins>
            <w:del w:id="627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 xml:space="preserve">Ustniki – 20 szt. </w:delText>
              </w:r>
            </w:del>
          </w:p>
        </w:tc>
        <w:tc>
          <w:tcPr>
            <w:tcW w:w="1564" w:type="dxa"/>
            <w:hideMark/>
            <w:tcPrChange w:id="628" w:author="adm4" w:date="2018-03-14T12:32:00Z">
              <w:tcPr>
                <w:tcW w:w="910" w:type="pct"/>
                <w:hideMark/>
              </w:tcPr>
            </w:tcPrChange>
          </w:tcPr>
          <w:p w14:paraId="39CED8A8" w14:textId="26866B95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29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630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hideMark/>
            <w:tcPrChange w:id="631" w:author="adm4" w:date="2018-03-14T12:32:00Z">
              <w:tcPr>
                <w:tcW w:w="1437" w:type="pct"/>
                <w:hideMark/>
              </w:tcPr>
            </w:tcPrChange>
          </w:tcPr>
          <w:p w14:paraId="4F5A743B" w14:textId="00028559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32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 </w:t>
              </w:r>
            </w:ins>
            <w:del w:id="633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 </w:delText>
              </w:r>
            </w:del>
          </w:p>
        </w:tc>
      </w:tr>
      <w:tr w:rsidR="007B75AA" w:rsidRPr="00A10C8A" w14:paraId="4B170617" w14:textId="77777777" w:rsidTr="00953C6F">
        <w:trPr>
          <w:trHeight w:val="370"/>
          <w:trPrChange w:id="634" w:author="adm4" w:date="2018-03-14T12:32:00Z">
            <w:trPr>
              <w:trHeight w:val="370"/>
            </w:trPr>
          </w:trPrChange>
        </w:trPr>
        <w:tc>
          <w:tcPr>
            <w:tcW w:w="703" w:type="dxa"/>
            <w:hideMark/>
            <w:tcPrChange w:id="635" w:author="adm4" w:date="2018-03-14T12:32:00Z">
              <w:tcPr>
                <w:tcW w:w="355" w:type="pct"/>
                <w:hideMark/>
              </w:tcPr>
            </w:tcPrChange>
          </w:tcPr>
          <w:p w14:paraId="4BDF107D" w14:textId="6BAC572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36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4</w:t>
              </w:r>
            </w:ins>
            <w:del w:id="637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5</w:delText>
              </w:r>
            </w:del>
          </w:p>
        </w:tc>
        <w:tc>
          <w:tcPr>
            <w:tcW w:w="4107" w:type="dxa"/>
            <w:hideMark/>
            <w:tcPrChange w:id="638" w:author="adm4" w:date="2018-03-14T12:32:00Z">
              <w:tcPr>
                <w:tcW w:w="2298" w:type="pct"/>
                <w:hideMark/>
              </w:tcPr>
            </w:tcPrChange>
          </w:tcPr>
          <w:p w14:paraId="4788712A" w14:textId="6A726D92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39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 xml:space="preserve">Ustniki – 20 szt. </w:t>
              </w:r>
            </w:ins>
            <w:del w:id="640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 xml:space="preserve">Klipsy na nos 2 szt. </w:delText>
              </w:r>
            </w:del>
          </w:p>
        </w:tc>
        <w:tc>
          <w:tcPr>
            <w:tcW w:w="1564" w:type="dxa"/>
            <w:hideMark/>
            <w:tcPrChange w:id="641" w:author="adm4" w:date="2018-03-14T12:32:00Z">
              <w:tcPr>
                <w:tcW w:w="910" w:type="pct"/>
                <w:hideMark/>
              </w:tcPr>
            </w:tcPrChange>
          </w:tcPr>
          <w:p w14:paraId="586A255C" w14:textId="01D2383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42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643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hideMark/>
            <w:tcPrChange w:id="644" w:author="adm4" w:date="2018-03-14T12:32:00Z">
              <w:tcPr>
                <w:tcW w:w="1437" w:type="pct"/>
                <w:hideMark/>
              </w:tcPr>
            </w:tcPrChange>
          </w:tcPr>
          <w:p w14:paraId="7B2810BC" w14:textId="0D523CE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45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 </w:t>
              </w:r>
            </w:ins>
            <w:del w:id="646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 </w:delText>
              </w:r>
            </w:del>
          </w:p>
        </w:tc>
      </w:tr>
      <w:tr w:rsidR="007B75AA" w:rsidRPr="00A10C8A" w14:paraId="1BD402E7" w14:textId="77777777" w:rsidTr="00953C6F">
        <w:trPr>
          <w:trHeight w:val="425"/>
          <w:trPrChange w:id="647" w:author="adm4" w:date="2018-03-14T12:32:00Z">
            <w:trPr>
              <w:trHeight w:val="425"/>
            </w:trPr>
          </w:trPrChange>
        </w:trPr>
        <w:tc>
          <w:tcPr>
            <w:tcW w:w="703" w:type="dxa"/>
            <w:hideMark/>
            <w:tcPrChange w:id="648" w:author="adm4" w:date="2018-03-14T12:32:00Z">
              <w:tcPr>
                <w:tcW w:w="355" w:type="pct"/>
                <w:hideMark/>
              </w:tcPr>
            </w:tcPrChange>
          </w:tcPr>
          <w:p w14:paraId="4D517BB1" w14:textId="26F7B965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49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5</w:t>
              </w:r>
            </w:ins>
          </w:p>
        </w:tc>
        <w:tc>
          <w:tcPr>
            <w:tcW w:w="4107" w:type="dxa"/>
            <w:tcPrChange w:id="650" w:author="adm4" w:date="2018-03-14T12:32:00Z">
              <w:tcPr>
                <w:tcW w:w="2298" w:type="pct"/>
              </w:tcPr>
            </w:tcPrChange>
          </w:tcPr>
          <w:p w14:paraId="4A031F40" w14:textId="1E92628A" w:rsidR="007B75AA" w:rsidRPr="00A10C8A" w:rsidRDefault="007B75AA" w:rsidP="00616B67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ins w:id="651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 xml:space="preserve">Klipsy na nos 2 szt. </w:t>
              </w:r>
            </w:ins>
            <w:del w:id="652" w:author="adm4" w:date="2018-03-14T12:18:00Z">
              <w:r w:rsidRPr="00A10C8A" w:rsidDel="008F2930">
                <w:rPr>
                  <w:rFonts w:ascii="Arial" w:eastAsia="Times New Roman" w:hAnsi="Arial" w:cs="Arial"/>
                  <w:b/>
                  <w:iCs/>
                  <w:sz w:val="20"/>
                  <w:szCs w:val="20"/>
                  <w:lang w:eastAsia="pl-PL"/>
                </w:rPr>
                <w:delText>Inhalacyjny system prowokacji alergologicznych</w:delText>
              </w:r>
            </w:del>
          </w:p>
        </w:tc>
        <w:tc>
          <w:tcPr>
            <w:tcW w:w="1564" w:type="dxa"/>
            <w:hideMark/>
            <w:tcPrChange w:id="653" w:author="adm4" w:date="2018-03-14T12:32:00Z">
              <w:tcPr>
                <w:tcW w:w="910" w:type="pct"/>
                <w:hideMark/>
              </w:tcPr>
            </w:tcPrChange>
          </w:tcPr>
          <w:p w14:paraId="74D2ADF1" w14:textId="70DAFCB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54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</w:p>
        </w:tc>
        <w:tc>
          <w:tcPr>
            <w:tcW w:w="2688" w:type="dxa"/>
            <w:hideMark/>
            <w:tcPrChange w:id="655" w:author="adm4" w:date="2018-03-14T12:32:00Z">
              <w:tcPr>
                <w:tcW w:w="1437" w:type="pct"/>
                <w:hideMark/>
              </w:tcPr>
            </w:tcPrChange>
          </w:tcPr>
          <w:p w14:paraId="5167F2A2" w14:textId="590A7AC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56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 </w:t>
              </w:r>
            </w:ins>
            <w:del w:id="657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 </w:delText>
              </w:r>
            </w:del>
          </w:p>
        </w:tc>
      </w:tr>
      <w:tr w:rsidR="007B75AA" w:rsidRPr="00A10C8A" w14:paraId="2446A89A" w14:textId="77777777" w:rsidTr="00953C6F">
        <w:trPr>
          <w:trHeight w:val="425"/>
          <w:trPrChange w:id="658" w:author="adm4" w:date="2018-03-14T12:32:00Z">
            <w:trPr>
              <w:trHeight w:val="425"/>
            </w:trPr>
          </w:trPrChange>
        </w:trPr>
        <w:tc>
          <w:tcPr>
            <w:tcW w:w="703" w:type="dxa"/>
            <w:hideMark/>
            <w:tcPrChange w:id="659" w:author="adm4" w:date="2018-03-14T12:32:00Z">
              <w:tcPr>
                <w:tcW w:w="355" w:type="pct"/>
                <w:hideMark/>
              </w:tcPr>
            </w:tcPrChange>
          </w:tcPr>
          <w:p w14:paraId="2F80076D" w14:textId="02159890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660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1</w:delText>
              </w:r>
            </w:del>
          </w:p>
        </w:tc>
        <w:tc>
          <w:tcPr>
            <w:tcW w:w="4107" w:type="dxa"/>
            <w:hideMark/>
            <w:tcPrChange w:id="661" w:author="adm4" w:date="2018-03-14T12:32:00Z">
              <w:tcPr>
                <w:tcW w:w="2298" w:type="pct"/>
                <w:hideMark/>
              </w:tcPr>
            </w:tcPrChange>
          </w:tcPr>
          <w:p w14:paraId="5DA99A37" w14:textId="0A2FB03B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62" w:author="adm4" w:date="2018-03-14T12:18:00Z">
              <w:r w:rsidRPr="00A10C8A">
                <w:rPr>
                  <w:rFonts w:ascii="Arial" w:eastAsia="Times New Roman" w:hAnsi="Arial" w:cs="Arial"/>
                  <w:b/>
                  <w:iCs/>
                  <w:sz w:val="20"/>
                  <w:szCs w:val="20"/>
                  <w:lang w:eastAsia="pl-PL"/>
                </w:rPr>
                <w:t>Inhalacyjny system prowokacji alergologicznych</w:t>
              </w:r>
            </w:ins>
            <w:del w:id="663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Moduł sterujący</w:delText>
              </w:r>
            </w:del>
          </w:p>
        </w:tc>
        <w:tc>
          <w:tcPr>
            <w:tcW w:w="1564" w:type="dxa"/>
            <w:hideMark/>
            <w:tcPrChange w:id="664" w:author="adm4" w:date="2018-03-14T12:32:00Z">
              <w:tcPr>
                <w:tcW w:w="910" w:type="pct"/>
                <w:hideMark/>
              </w:tcPr>
            </w:tcPrChange>
          </w:tcPr>
          <w:p w14:paraId="4E8E23F8" w14:textId="62888B2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665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hideMark/>
            <w:tcPrChange w:id="666" w:author="adm4" w:date="2018-03-14T12:32:00Z">
              <w:tcPr>
                <w:tcW w:w="1437" w:type="pct"/>
                <w:hideMark/>
              </w:tcPr>
            </w:tcPrChange>
          </w:tcPr>
          <w:p w14:paraId="3E06C1D4" w14:textId="3041D51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67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 </w:t>
              </w:r>
            </w:ins>
            <w:del w:id="668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 </w:delText>
              </w:r>
            </w:del>
          </w:p>
        </w:tc>
      </w:tr>
      <w:tr w:rsidR="007B75AA" w:rsidRPr="00A10C8A" w14:paraId="7FFD87CB" w14:textId="77777777" w:rsidTr="00953C6F">
        <w:trPr>
          <w:trHeight w:val="283"/>
          <w:trPrChange w:id="669" w:author="adm4" w:date="2018-03-14T12:32:00Z">
            <w:trPr>
              <w:trHeight w:val="283"/>
            </w:trPr>
          </w:trPrChange>
        </w:trPr>
        <w:tc>
          <w:tcPr>
            <w:tcW w:w="703" w:type="dxa"/>
            <w:hideMark/>
            <w:tcPrChange w:id="670" w:author="adm4" w:date="2018-03-14T12:32:00Z">
              <w:tcPr>
                <w:tcW w:w="355" w:type="pct"/>
                <w:hideMark/>
              </w:tcPr>
            </w:tcPrChange>
          </w:tcPr>
          <w:p w14:paraId="45BED378" w14:textId="432AF4FE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71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1</w:t>
              </w:r>
            </w:ins>
            <w:del w:id="672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2</w:delText>
              </w:r>
            </w:del>
          </w:p>
        </w:tc>
        <w:tc>
          <w:tcPr>
            <w:tcW w:w="4107" w:type="dxa"/>
            <w:hideMark/>
            <w:tcPrChange w:id="673" w:author="adm4" w:date="2018-03-14T12:32:00Z">
              <w:tcPr>
                <w:tcW w:w="2298" w:type="pct"/>
                <w:hideMark/>
              </w:tcPr>
            </w:tcPrChange>
          </w:tcPr>
          <w:p w14:paraId="44C36CEC" w14:textId="0AA83A85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74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Moduł sterujący</w:t>
              </w:r>
            </w:ins>
            <w:del w:id="675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Zestaw nebulizacyjny</w:delText>
              </w:r>
            </w:del>
          </w:p>
        </w:tc>
        <w:tc>
          <w:tcPr>
            <w:tcW w:w="1564" w:type="dxa"/>
            <w:hideMark/>
            <w:tcPrChange w:id="676" w:author="adm4" w:date="2018-03-14T12:32:00Z">
              <w:tcPr>
                <w:tcW w:w="910" w:type="pct"/>
                <w:hideMark/>
              </w:tcPr>
            </w:tcPrChange>
          </w:tcPr>
          <w:p w14:paraId="18367AC5" w14:textId="2654731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77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678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hideMark/>
            <w:tcPrChange w:id="679" w:author="adm4" w:date="2018-03-14T12:32:00Z">
              <w:tcPr>
                <w:tcW w:w="1437" w:type="pct"/>
                <w:hideMark/>
              </w:tcPr>
            </w:tcPrChange>
          </w:tcPr>
          <w:p w14:paraId="7D1093A8" w14:textId="172751BD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80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 </w:t>
              </w:r>
            </w:ins>
            <w:del w:id="681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 </w:delText>
              </w:r>
            </w:del>
          </w:p>
        </w:tc>
      </w:tr>
      <w:tr w:rsidR="007B75AA" w:rsidRPr="00A10C8A" w14:paraId="286005A8" w14:textId="77777777" w:rsidTr="00953C6F">
        <w:trPr>
          <w:trHeight w:val="283"/>
          <w:trPrChange w:id="682" w:author="adm4" w:date="2018-03-14T12:32:00Z">
            <w:trPr>
              <w:trHeight w:val="283"/>
            </w:trPr>
          </w:trPrChange>
        </w:trPr>
        <w:tc>
          <w:tcPr>
            <w:tcW w:w="703" w:type="dxa"/>
            <w:tcPrChange w:id="683" w:author="adm4" w:date="2018-03-14T12:32:00Z">
              <w:tcPr>
                <w:tcW w:w="355" w:type="pct"/>
              </w:tcPr>
            </w:tcPrChange>
          </w:tcPr>
          <w:p w14:paraId="3C4F6903" w14:textId="3571816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84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2</w:t>
              </w:r>
            </w:ins>
            <w:del w:id="685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3</w:delText>
              </w:r>
            </w:del>
          </w:p>
        </w:tc>
        <w:tc>
          <w:tcPr>
            <w:tcW w:w="4107" w:type="dxa"/>
            <w:tcPrChange w:id="686" w:author="adm4" w:date="2018-03-14T12:32:00Z">
              <w:tcPr>
                <w:tcW w:w="2298" w:type="pct"/>
              </w:tcPr>
            </w:tcPrChange>
          </w:tcPr>
          <w:p w14:paraId="4D7C7214" w14:textId="26FC15C2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87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Zestaw nebulizacyjny</w:t>
              </w:r>
            </w:ins>
            <w:del w:id="688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Dwie głowice pneumotachograficzne</w:delText>
              </w:r>
            </w:del>
          </w:p>
        </w:tc>
        <w:tc>
          <w:tcPr>
            <w:tcW w:w="1564" w:type="dxa"/>
            <w:tcPrChange w:id="689" w:author="adm4" w:date="2018-03-14T12:32:00Z">
              <w:tcPr>
                <w:tcW w:w="910" w:type="pct"/>
              </w:tcPr>
            </w:tcPrChange>
          </w:tcPr>
          <w:p w14:paraId="3A3148E0" w14:textId="0F31AE81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90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691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692" w:author="adm4" w:date="2018-03-14T12:32:00Z">
              <w:tcPr>
                <w:tcW w:w="1437" w:type="pct"/>
              </w:tcPr>
            </w:tcPrChange>
          </w:tcPr>
          <w:p w14:paraId="0FC58A87" w14:textId="000050ED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93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 </w:t>
              </w:r>
            </w:ins>
          </w:p>
        </w:tc>
      </w:tr>
      <w:tr w:rsidR="007B75AA" w:rsidRPr="00A10C8A" w14:paraId="47E9E692" w14:textId="77777777" w:rsidTr="00953C6F">
        <w:trPr>
          <w:trHeight w:val="283"/>
          <w:trPrChange w:id="694" w:author="adm4" w:date="2018-03-14T12:32:00Z">
            <w:trPr>
              <w:trHeight w:val="283"/>
            </w:trPr>
          </w:trPrChange>
        </w:trPr>
        <w:tc>
          <w:tcPr>
            <w:tcW w:w="703" w:type="dxa"/>
            <w:tcPrChange w:id="695" w:author="adm4" w:date="2018-03-14T12:32:00Z">
              <w:tcPr>
                <w:tcW w:w="355" w:type="pct"/>
              </w:tcPr>
            </w:tcPrChange>
          </w:tcPr>
          <w:p w14:paraId="06C5C2BF" w14:textId="0E2B4F12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96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3</w:t>
              </w:r>
            </w:ins>
            <w:del w:id="697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4</w:delText>
              </w:r>
            </w:del>
          </w:p>
        </w:tc>
        <w:tc>
          <w:tcPr>
            <w:tcW w:w="4107" w:type="dxa"/>
            <w:tcPrChange w:id="698" w:author="adm4" w:date="2018-03-14T12:32:00Z">
              <w:tcPr>
                <w:tcW w:w="2298" w:type="pct"/>
              </w:tcPr>
            </w:tcPrChange>
          </w:tcPr>
          <w:p w14:paraId="6BCCBC27" w14:textId="45DDC071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699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Dwie głowice pneumotachograficzne</w:t>
              </w:r>
            </w:ins>
            <w:del w:id="700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 xml:space="preserve">Przewód powietrzny – 1 szt. </w:delText>
              </w:r>
            </w:del>
          </w:p>
        </w:tc>
        <w:tc>
          <w:tcPr>
            <w:tcW w:w="1564" w:type="dxa"/>
            <w:tcPrChange w:id="701" w:author="adm4" w:date="2018-03-14T12:32:00Z">
              <w:tcPr>
                <w:tcW w:w="910" w:type="pct"/>
              </w:tcPr>
            </w:tcPrChange>
          </w:tcPr>
          <w:p w14:paraId="285B08CC" w14:textId="30A69A5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02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703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704" w:author="adm4" w:date="2018-03-14T12:32:00Z">
              <w:tcPr>
                <w:tcW w:w="1437" w:type="pct"/>
              </w:tcPr>
            </w:tcPrChange>
          </w:tcPr>
          <w:p w14:paraId="476D51DA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44AFA6CD" w14:textId="77777777" w:rsidTr="00953C6F">
        <w:trPr>
          <w:trHeight w:val="283"/>
          <w:trPrChange w:id="705" w:author="adm4" w:date="2018-03-14T12:32:00Z">
            <w:trPr>
              <w:trHeight w:val="283"/>
            </w:trPr>
          </w:trPrChange>
        </w:trPr>
        <w:tc>
          <w:tcPr>
            <w:tcW w:w="703" w:type="dxa"/>
            <w:tcPrChange w:id="706" w:author="adm4" w:date="2018-03-14T12:32:00Z">
              <w:tcPr>
                <w:tcW w:w="355" w:type="pct"/>
              </w:tcPr>
            </w:tcPrChange>
          </w:tcPr>
          <w:p w14:paraId="733F48BA" w14:textId="7B8915C8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07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4</w:t>
              </w:r>
            </w:ins>
            <w:del w:id="708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5</w:delText>
              </w:r>
            </w:del>
          </w:p>
        </w:tc>
        <w:tc>
          <w:tcPr>
            <w:tcW w:w="4107" w:type="dxa"/>
            <w:tcPrChange w:id="709" w:author="adm4" w:date="2018-03-14T12:32:00Z">
              <w:tcPr>
                <w:tcW w:w="2298" w:type="pct"/>
              </w:tcPr>
            </w:tcPrChange>
          </w:tcPr>
          <w:p w14:paraId="5DD5F1AB" w14:textId="39940BF9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10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 xml:space="preserve">Przewód powietrzny – 1 szt. </w:t>
              </w:r>
            </w:ins>
            <w:del w:id="711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Ustniki – 10 sztuk</w:delText>
              </w:r>
            </w:del>
          </w:p>
        </w:tc>
        <w:tc>
          <w:tcPr>
            <w:tcW w:w="1564" w:type="dxa"/>
            <w:tcPrChange w:id="712" w:author="adm4" w:date="2018-03-14T12:32:00Z">
              <w:tcPr>
                <w:tcW w:w="910" w:type="pct"/>
              </w:tcPr>
            </w:tcPrChange>
          </w:tcPr>
          <w:p w14:paraId="73A50EC0" w14:textId="2434026E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13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714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715" w:author="adm4" w:date="2018-03-14T12:32:00Z">
              <w:tcPr>
                <w:tcW w:w="1437" w:type="pct"/>
              </w:tcPr>
            </w:tcPrChange>
          </w:tcPr>
          <w:p w14:paraId="1E33CF97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33CA6F67" w14:textId="77777777" w:rsidTr="00953C6F">
        <w:trPr>
          <w:trHeight w:val="191"/>
          <w:trPrChange w:id="716" w:author="adm4" w:date="2018-03-14T12:32:00Z">
            <w:trPr>
              <w:trHeight w:val="191"/>
            </w:trPr>
          </w:trPrChange>
        </w:trPr>
        <w:tc>
          <w:tcPr>
            <w:tcW w:w="703" w:type="dxa"/>
            <w:hideMark/>
            <w:tcPrChange w:id="717" w:author="adm4" w:date="2018-03-14T12:32:00Z">
              <w:tcPr>
                <w:tcW w:w="355" w:type="pct"/>
                <w:hideMark/>
              </w:tcPr>
            </w:tcPrChange>
          </w:tcPr>
          <w:p w14:paraId="219EE33C" w14:textId="1E5C8D2F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18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5</w:t>
              </w:r>
            </w:ins>
            <w:del w:id="719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6</w:delText>
              </w:r>
            </w:del>
          </w:p>
        </w:tc>
        <w:tc>
          <w:tcPr>
            <w:tcW w:w="4107" w:type="dxa"/>
            <w:hideMark/>
            <w:tcPrChange w:id="720" w:author="adm4" w:date="2018-03-14T12:32:00Z">
              <w:tcPr>
                <w:tcW w:w="2298" w:type="pct"/>
                <w:hideMark/>
              </w:tcPr>
            </w:tcPrChange>
          </w:tcPr>
          <w:p w14:paraId="678049B0" w14:textId="3F119934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21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Ustniki – 10 sztuk</w:t>
              </w:r>
            </w:ins>
            <w:del w:id="722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Oprogramowanie</w:delText>
              </w:r>
            </w:del>
          </w:p>
        </w:tc>
        <w:tc>
          <w:tcPr>
            <w:tcW w:w="1564" w:type="dxa"/>
            <w:hideMark/>
            <w:tcPrChange w:id="723" w:author="adm4" w:date="2018-03-14T12:32:00Z">
              <w:tcPr>
                <w:tcW w:w="910" w:type="pct"/>
                <w:hideMark/>
              </w:tcPr>
            </w:tcPrChange>
          </w:tcPr>
          <w:p w14:paraId="3F97DD6C" w14:textId="2AA159CC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24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725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hideMark/>
            <w:tcPrChange w:id="726" w:author="adm4" w:date="2018-03-14T12:32:00Z">
              <w:tcPr>
                <w:tcW w:w="1437" w:type="pct"/>
                <w:hideMark/>
              </w:tcPr>
            </w:tcPrChange>
          </w:tcPr>
          <w:p w14:paraId="40165512" w14:textId="0AFEBED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727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 </w:delText>
              </w:r>
            </w:del>
          </w:p>
        </w:tc>
      </w:tr>
      <w:tr w:rsidR="007B75AA" w:rsidRPr="00A10C8A" w14:paraId="13CD8248" w14:textId="77777777" w:rsidTr="00953C6F">
        <w:trPr>
          <w:trHeight w:val="191"/>
          <w:trPrChange w:id="728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729" w:author="adm4" w:date="2018-03-14T12:32:00Z">
              <w:tcPr>
                <w:tcW w:w="355" w:type="pct"/>
              </w:tcPr>
            </w:tcPrChange>
          </w:tcPr>
          <w:p w14:paraId="7820906A" w14:textId="69EC7F91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30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6</w:t>
              </w:r>
            </w:ins>
          </w:p>
        </w:tc>
        <w:tc>
          <w:tcPr>
            <w:tcW w:w="4107" w:type="dxa"/>
            <w:tcPrChange w:id="731" w:author="adm4" w:date="2018-03-14T12:32:00Z">
              <w:tcPr>
                <w:tcW w:w="2298" w:type="pct"/>
              </w:tcPr>
            </w:tcPrChange>
          </w:tcPr>
          <w:p w14:paraId="14513616" w14:textId="23D512AC" w:rsidR="007B75AA" w:rsidRPr="00A10C8A" w:rsidRDefault="007B75AA" w:rsidP="00F662D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ins w:id="732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Oprogramowanie</w:t>
              </w:r>
            </w:ins>
            <w:del w:id="733" w:author="adm4" w:date="2018-03-14T12:18:00Z">
              <w:r w:rsidRPr="00A10C8A" w:rsidDel="008F2930">
                <w:rPr>
                  <w:rFonts w:ascii="Arial" w:eastAsia="Times New Roman" w:hAnsi="Arial" w:cs="Arial"/>
                  <w:b/>
                  <w:iCs/>
                  <w:sz w:val="20"/>
                  <w:szCs w:val="20"/>
                  <w:lang w:eastAsia="pl-PL"/>
                </w:rPr>
                <w:delText>Moduł automatycznego pomiaru warunków</w:delText>
              </w:r>
            </w:del>
          </w:p>
        </w:tc>
        <w:tc>
          <w:tcPr>
            <w:tcW w:w="1564" w:type="dxa"/>
            <w:tcPrChange w:id="734" w:author="adm4" w:date="2018-03-14T12:32:00Z">
              <w:tcPr>
                <w:tcW w:w="910" w:type="pct"/>
              </w:tcPr>
            </w:tcPrChange>
          </w:tcPr>
          <w:p w14:paraId="0A949BF9" w14:textId="403A0BC1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35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</w:p>
        </w:tc>
        <w:tc>
          <w:tcPr>
            <w:tcW w:w="2688" w:type="dxa"/>
            <w:tcPrChange w:id="736" w:author="adm4" w:date="2018-03-14T12:32:00Z">
              <w:tcPr>
                <w:tcW w:w="1437" w:type="pct"/>
              </w:tcPr>
            </w:tcPrChange>
          </w:tcPr>
          <w:p w14:paraId="023058DB" w14:textId="0DE1B898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37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 </w:t>
              </w:r>
            </w:ins>
          </w:p>
        </w:tc>
      </w:tr>
      <w:tr w:rsidR="007B75AA" w:rsidRPr="00A10C8A" w14:paraId="2003CC0A" w14:textId="77777777" w:rsidTr="00953C6F">
        <w:trPr>
          <w:trHeight w:val="191"/>
          <w:trPrChange w:id="738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739" w:author="adm4" w:date="2018-03-14T12:32:00Z">
              <w:tcPr>
                <w:tcW w:w="355" w:type="pct"/>
              </w:tcPr>
            </w:tcPrChange>
          </w:tcPr>
          <w:p w14:paraId="4E0BCAE4" w14:textId="27734BA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740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1</w:delText>
              </w:r>
            </w:del>
          </w:p>
        </w:tc>
        <w:tc>
          <w:tcPr>
            <w:tcW w:w="4107" w:type="dxa"/>
            <w:tcPrChange w:id="741" w:author="adm4" w:date="2018-03-14T12:32:00Z">
              <w:tcPr>
                <w:tcW w:w="2298" w:type="pct"/>
              </w:tcPr>
            </w:tcPrChange>
          </w:tcPr>
          <w:p w14:paraId="3573694A" w14:textId="7EB97603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42" w:author="adm4" w:date="2018-03-14T12:18:00Z">
              <w:r w:rsidRPr="00A10C8A">
                <w:rPr>
                  <w:rFonts w:ascii="Arial" w:eastAsia="Times New Roman" w:hAnsi="Arial" w:cs="Arial"/>
                  <w:b/>
                  <w:iCs/>
                  <w:sz w:val="20"/>
                  <w:szCs w:val="20"/>
                  <w:lang w:eastAsia="pl-PL"/>
                </w:rPr>
                <w:t>Moduł automatycznego pomiaru warunków</w:t>
              </w:r>
            </w:ins>
            <w:del w:id="743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Moduł pomiarowy (temperatura, wilgotność, ciśnienie)</w:delText>
              </w:r>
            </w:del>
          </w:p>
        </w:tc>
        <w:tc>
          <w:tcPr>
            <w:tcW w:w="1564" w:type="dxa"/>
            <w:tcPrChange w:id="744" w:author="adm4" w:date="2018-03-14T12:32:00Z">
              <w:tcPr>
                <w:tcW w:w="910" w:type="pct"/>
              </w:tcPr>
            </w:tcPrChange>
          </w:tcPr>
          <w:p w14:paraId="279B1B45" w14:textId="2BF15B56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745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746" w:author="adm4" w:date="2018-03-14T12:32:00Z">
              <w:tcPr>
                <w:tcW w:w="1437" w:type="pct"/>
              </w:tcPr>
            </w:tcPrChange>
          </w:tcPr>
          <w:p w14:paraId="0471E250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256508E5" w14:textId="77777777" w:rsidTr="00953C6F">
        <w:trPr>
          <w:trHeight w:val="191"/>
          <w:trPrChange w:id="747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748" w:author="adm4" w:date="2018-03-14T12:32:00Z">
              <w:tcPr>
                <w:tcW w:w="355" w:type="pct"/>
              </w:tcPr>
            </w:tcPrChange>
          </w:tcPr>
          <w:p w14:paraId="4CB75F38" w14:textId="56250CF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49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1</w:t>
              </w:r>
            </w:ins>
            <w:del w:id="750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2</w:delText>
              </w:r>
            </w:del>
          </w:p>
        </w:tc>
        <w:tc>
          <w:tcPr>
            <w:tcW w:w="4107" w:type="dxa"/>
            <w:tcPrChange w:id="751" w:author="adm4" w:date="2018-03-14T12:32:00Z">
              <w:tcPr>
                <w:tcW w:w="2298" w:type="pct"/>
              </w:tcPr>
            </w:tcPrChange>
          </w:tcPr>
          <w:p w14:paraId="31CCBB0A" w14:textId="6A69E593" w:rsidR="007B75AA" w:rsidRPr="00A10C8A" w:rsidRDefault="007B75AA" w:rsidP="00155C4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52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Moduł pomiarowy (temperatura, wilgotność, ciśnienie)</w:t>
              </w:r>
            </w:ins>
            <w:del w:id="753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Oprogramowanie</w:delText>
              </w:r>
            </w:del>
          </w:p>
        </w:tc>
        <w:tc>
          <w:tcPr>
            <w:tcW w:w="1564" w:type="dxa"/>
            <w:tcPrChange w:id="754" w:author="adm4" w:date="2018-03-14T12:32:00Z">
              <w:tcPr>
                <w:tcW w:w="910" w:type="pct"/>
              </w:tcPr>
            </w:tcPrChange>
          </w:tcPr>
          <w:p w14:paraId="1630445B" w14:textId="3DAAC02D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55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756" w:author="adm4" w:date="2018-03-14T12:18:00Z">
              <w:r w:rsidRPr="00A10C8A" w:rsidDel="008F293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757" w:author="adm4" w:date="2018-03-14T12:32:00Z">
              <w:tcPr>
                <w:tcW w:w="1437" w:type="pct"/>
              </w:tcPr>
            </w:tcPrChange>
          </w:tcPr>
          <w:p w14:paraId="54BB02BE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:rsidDel="008B40C0" w14:paraId="0F654F90" w14:textId="13358800" w:rsidTr="00953C6F">
        <w:trPr>
          <w:trHeight w:val="191"/>
          <w:del w:id="758" w:author="adm4" w:date="2018-03-14T12:08:00Z"/>
          <w:trPrChange w:id="759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760" w:author="adm4" w:date="2018-03-14T12:32:00Z">
              <w:tcPr>
                <w:tcW w:w="355" w:type="pct"/>
              </w:tcPr>
            </w:tcPrChange>
          </w:tcPr>
          <w:p w14:paraId="3012F2D0" w14:textId="5A9B4168" w:rsidR="007B75AA" w:rsidRPr="00A10C8A" w:rsidDel="008B40C0" w:rsidRDefault="007B75AA" w:rsidP="00155C4F">
            <w:pPr>
              <w:spacing w:after="0"/>
              <w:jc w:val="both"/>
              <w:rPr>
                <w:del w:id="761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62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2</w:t>
              </w:r>
            </w:ins>
            <w:del w:id="763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3</w:delText>
              </w:r>
            </w:del>
          </w:p>
        </w:tc>
        <w:tc>
          <w:tcPr>
            <w:tcW w:w="4107" w:type="dxa"/>
            <w:tcPrChange w:id="764" w:author="adm4" w:date="2018-03-14T12:32:00Z">
              <w:tcPr>
                <w:tcW w:w="2298" w:type="pct"/>
              </w:tcPr>
            </w:tcPrChange>
          </w:tcPr>
          <w:p w14:paraId="61F9E330" w14:textId="1129226D" w:rsidR="007B75AA" w:rsidRPr="00A10C8A" w:rsidDel="008B40C0" w:rsidRDefault="007B75AA" w:rsidP="00155C4F">
            <w:pPr>
              <w:spacing w:after="0"/>
              <w:rPr>
                <w:del w:id="765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66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Oprogramowanie</w:t>
              </w:r>
            </w:ins>
          </w:p>
        </w:tc>
        <w:tc>
          <w:tcPr>
            <w:tcW w:w="1564" w:type="dxa"/>
            <w:tcPrChange w:id="767" w:author="adm4" w:date="2018-03-14T12:32:00Z">
              <w:tcPr>
                <w:tcW w:w="910" w:type="pct"/>
              </w:tcPr>
            </w:tcPrChange>
          </w:tcPr>
          <w:p w14:paraId="4A8D892B" w14:textId="721A7BCC" w:rsidR="007B75AA" w:rsidRPr="00A10C8A" w:rsidDel="008B40C0" w:rsidRDefault="007B75AA" w:rsidP="00155C4F">
            <w:pPr>
              <w:spacing w:after="0"/>
              <w:jc w:val="both"/>
              <w:rPr>
                <w:del w:id="768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69" w:author="adm4" w:date="2018-03-14T12:18:00Z">
              <w:r w:rsidRPr="00A10C8A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770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771" w:author="adm4" w:date="2018-03-14T12:32:00Z">
              <w:tcPr>
                <w:tcW w:w="1437" w:type="pct"/>
              </w:tcPr>
            </w:tcPrChange>
          </w:tcPr>
          <w:p w14:paraId="32D42391" w14:textId="30038C99" w:rsidR="007B75AA" w:rsidRPr="00A10C8A" w:rsidDel="008B40C0" w:rsidRDefault="007B75AA" w:rsidP="00155C4F">
            <w:pPr>
              <w:spacing w:after="0"/>
              <w:jc w:val="both"/>
              <w:rPr>
                <w:del w:id="772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:rsidDel="008B40C0" w14:paraId="1EE1EB28" w14:textId="20490543" w:rsidTr="00953C6F">
        <w:trPr>
          <w:trHeight w:val="191"/>
          <w:del w:id="773" w:author="adm4" w:date="2018-03-14T12:08:00Z"/>
          <w:trPrChange w:id="774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775" w:author="adm4" w:date="2018-03-14T12:32:00Z">
              <w:tcPr>
                <w:tcW w:w="355" w:type="pct"/>
              </w:tcPr>
            </w:tcPrChange>
          </w:tcPr>
          <w:p w14:paraId="3CAA11A4" w14:textId="7D0C36E5" w:rsidR="007B75AA" w:rsidRPr="00A10C8A" w:rsidDel="008B40C0" w:rsidRDefault="007B75AA" w:rsidP="00155C4F">
            <w:pPr>
              <w:spacing w:after="0"/>
              <w:jc w:val="both"/>
              <w:rPr>
                <w:del w:id="776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77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3</w:t>
              </w:r>
            </w:ins>
            <w:del w:id="778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4</w:delText>
              </w:r>
            </w:del>
          </w:p>
        </w:tc>
        <w:tc>
          <w:tcPr>
            <w:tcW w:w="4107" w:type="dxa"/>
            <w:tcPrChange w:id="779" w:author="adm4" w:date="2018-03-14T12:32:00Z">
              <w:tcPr>
                <w:tcW w:w="2298" w:type="pct"/>
              </w:tcPr>
            </w:tcPrChange>
          </w:tcPr>
          <w:p w14:paraId="6373A19C" w14:textId="28CF2280" w:rsidR="007B75AA" w:rsidRPr="00A10C8A" w:rsidDel="008B40C0" w:rsidRDefault="007B75AA" w:rsidP="00155C4F">
            <w:pPr>
              <w:spacing w:after="0"/>
              <w:jc w:val="both"/>
              <w:rPr>
                <w:del w:id="780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PrChange w:id="781" w:author="adm4" w:date="2018-03-14T12:32:00Z">
              <w:tcPr>
                <w:tcW w:w="910" w:type="pct"/>
              </w:tcPr>
            </w:tcPrChange>
          </w:tcPr>
          <w:p w14:paraId="660BC020" w14:textId="58A2DDB6" w:rsidR="007B75AA" w:rsidRPr="00A10C8A" w:rsidDel="008B40C0" w:rsidRDefault="007B75AA" w:rsidP="00155C4F">
            <w:pPr>
              <w:spacing w:after="0"/>
              <w:jc w:val="both"/>
              <w:rPr>
                <w:del w:id="782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83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784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785" w:author="adm4" w:date="2018-03-14T12:32:00Z">
              <w:tcPr>
                <w:tcW w:w="1437" w:type="pct"/>
              </w:tcPr>
            </w:tcPrChange>
          </w:tcPr>
          <w:p w14:paraId="6BD67F63" w14:textId="073BE83C" w:rsidR="007B75AA" w:rsidRPr="00A10C8A" w:rsidDel="008B40C0" w:rsidRDefault="007B75AA" w:rsidP="00155C4F">
            <w:pPr>
              <w:spacing w:after="0"/>
              <w:jc w:val="both"/>
              <w:rPr>
                <w:del w:id="786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:rsidDel="008B40C0" w14:paraId="4B12564F" w14:textId="53D258CB" w:rsidTr="00953C6F">
        <w:trPr>
          <w:trHeight w:val="191"/>
          <w:del w:id="787" w:author="adm4" w:date="2018-03-14T12:08:00Z"/>
          <w:trPrChange w:id="788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789" w:author="adm4" w:date="2018-03-14T12:32:00Z">
              <w:tcPr>
                <w:tcW w:w="355" w:type="pct"/>
              </w:tcPr>
            </w:tcPrChange>
          </w:tcPr>
          <w:p w14:paraId="5C07307A" w14:textId="7B2065F5" w:rsidR="007B75AA" w:rsidRPr="00A10C8A" w:rsidDel="008B40C0" w:rsidRDefault="007B75AA" w:rsidP="00155C4F">
            <w:pPr>
              <w:spacing w:after="0"/>
              <w:jc w:val="both"/>
              <w:rPr>
                <w:del w:id="790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91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4</w:t>
              </w:r>
            </w:ins>
            <w:del w:id="792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5</w:delText>
              </w:r>
            </w:del>
          </w:p>
        </w:tc>
        <w:tc>
          <w:tcPr>
            <w:tcW w:w="4107" w:type="dxa"/>
            <w:tcPrChange w:id="793" w:author="adm4" w:date="2018-03-14T12:32:00Z">
              <w:tcPr>
                <w:tcW w:w="2298" w:type="pct"/>
              </w:tcPr>
            </w:tcPrChange>
          </w:tcPr>
          <w:p w14:paraId="1ADB9516" w14:textId="46BCEA69" w:rsidR="007B75AA" w:rsidRPr="00A10C8A" w:rsidDel="008B40C0" w:rsidRDefault="007B75AA" w:rsidP="00155C4F">
            <w:pPr>
              <w:spacing w:after="0"/>
              <w:rPr>
                <w:del w:id="794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PrChange w:id="795" w:author="adm4" w:date="2018-03-14T12:32:00Z">
              <w:tcPr>
                <w:tcW w:w="910" w:type="pct"/>
              </w:tcPr>
            </w:tcPrChange>
          </w:tcPr>
          <w:p w14:paraId="74F31B85" w14:textId="24F455DA" w:rsidR="007B75AA" w:rsidRPr="00A10C8A" w:rsidDel="008B40C0" w:rsidRDefault="007B75AA" w:rsidP="00155C4F">
            <w:pPr>
              <w:spacing w:after="0"/>
              <w:jc w:val="both"/>
              <w:rPr>
                <w:del w:id="796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797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798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799" w:author="adm4" w:date="2018-03-14T12:32:00Z">
              <w:tcPr>
                <w:tcW w:w="1437" w:type="pct"/>
              </w:tcPr>
            </w:tcPrChange>
          </w:tcPr>
          <w:p w14:paraId="2D73B5CD" w14:textId="4B77F3D7" w:rsidR="007B75AA" w:rsidRPr="00A10C8A" w:rsidDel="008B40C0" w:rsidRDefault="007B75AA" w:rsidP="00155C4F">
            <w:pPr>
              <w:spacing w:after="0"/>
              <w:jc w:val="both"/>
              <w:rPr>
                <w:del w:id="800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:rsidDel="008B40C0" w14:paraId="12DC4A54" w14:textId="5B35B784" w:rsidTr="00953C6F">
        <w:trPr>
          <w:trHeight w:val="191"/>
          <w:del w:id="801" w:author="adm4" w:date="2018-03-14T12:08:00Z"/>
          <w:trPrChange w:id="802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803" w:author="adm4" w:date="2018-03-14T12:32:00Z">
              <w:tcPr>
                <w:tcW w:w="355" w:type="pct"/>
              </w:tcPr>
            </w:tcPrChange>
          </w:tcPr>
          <w:p w14:paraId="1985F090" w14:textId="4C8E4AC3" w:rsidR="007B75AA" w:rsidRPr="00A10C8A" w:rsidDel="008B40C0" w:rsidRDefault="007B75AA" w:rsidP="00155C4F">
            <w:pPr>
              <w:spacing w:after="0"/>
              <w:jc w:val="both"/>
              <w:rPr>
                <w:del w:id="804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805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5</w:t>
              </w:r>
            </w:ins>
            <w:del w:id="806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6</w:delText>
              </w:r>
            </w:del>
          </w:p>
        </w:tc>
        <w:tc>
          <w:tcPr>
            <w:tcW w:w="4107" w:type="dxa"/>
            <w:tcPrChange w:id="807" w:author="adm4" w:date="2018-03-14T12:32:00Z">
              <w:tcPr>
                <w:tcW w:w="2298" w:type="pct"/>
              </w:tcPr>
            </w:tcPrChange>
          </w:tcPr>
          <w:p w14:paraId="426A9250" w14:textId="6FA367EB" w:rsidR="007B75AA" w:rsidRPr="00A10C8A" w:rsidDel="008B40C0" w:rsidRDefault="007B75AA" w:rsidP="00155C4F">
            <w:pPr>
              <w:spacing w:after="0"/>
              <w:jc w:val="both"/>
              <w:rPr>
                <w:del w:id="808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PrChange w:id="809" w:author="adm4" w:date="2018-03-14T12:32:00Z">
              <w:tcPr>
                <w:tcW w:w="910" w:type="pct"/>
              </w:tcPr>
            </w:tcPrChange>
          </w:tcPr>
          <w:p w14:paraId="0D7BE447" w14:textId="09D6E805" w:rsidR="007B75AA" w:rsidRPr="00A10C8A" w:rsidDel="008B40C0" w:rsidRDefault="007B75AA" w:rsidP="00155C4F">
            <w:pPr>
              <w:spacing w:after="0"/>
              <w:jc w:val="both"/>
              <w:rPr>
                <w:del w:id="810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811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812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813" w:author="adm4" w:date="2018-03-14T12:32:00Z">
              <w:tcPr>
                <w:tcW w:w="1437" w:type="pct"/>
              </w:tcPr>
            </w:tcPrChange>
          </w:tcPr>
          <w:p w14:paraId="64F129C5" w14:textId="46197F4E" w:rsidR="007B75AA" w:rsidRPr="00A10C8A" w:rsidDel="008B40C0" w:rsidRDefault="007B75AA" w:rsidP="00155C4F">
            <w:pPr>
              <w:spacing w:after="0"/>
              <w:jc w:val="both"/>
              <w:rPr>
                <w:del w:id="814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:rsidDel="008B40C0" w14:paraId="53C24EE5" w14:textId="5E5616F4" w:rsidTr="00953C6F">
        <w:trPr>
          <w:trHeight w:val="191"/>
          <w:del w:id="815" w:author="adm4" w:date="2018-03-14T12:08:00Z"/>
          <w:trPrChange w:id="816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817" w:author="adm4" w:date="2018-03-14T12:32:00Z">
              <w:tcPr>
                <w:tcW w:w="355" w:type="pct"/>
              </w:tcPr>
            </w:tcPrChange>
          </w:tcPr>
          <w:p w14:paraId="281C313D" w14:textId="148FBEBE" w:rsidR="007B75AA" w:rsidRPr="00A10C8A" w:rsidDel="008B40C0" w:rsidRDefault="007B75AA" w:rsidP="00155C4F">
            <w:pPr>
              <w:spacing w:after="0"/>
              <w:jc w:val="both"/>
              <w:rPr>
                <w:del w:id="818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819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6</w:t>
              </w:r>
            </w:ins>
            <w:del w:id="820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7</w:delText>
              </w:r>
            </w:del>
          </w:p>
        </w:tc>
        <w:tc>
          <w:tcPr>
            <w:tcW w:w="4107" w:type="dxa"/>
            <w:tcPrChange w:id="821" w:author="adm4" w:date="2018-03-14T12:32:00Z">
              <w:tcPr>
                <w:tcW w:w="2298" w:type="pct"/>
              </w:tcPr>
            </w:tcPrChange>
          </w:tcPr>
          <w:p w14:paraId="5C99B7E4" w14:textId="2CBF0176" w:rsidR="007B75AA" w:rsidRPr="00A10C8A" w:rsidDel="008B40C0" w:rsidRDefault="007B75AA" w:rsidP="00155C4F">
            <w:pPr>
              <w:spacing w:after="0"/>
              <w:rPr>
                <w:del w:id="822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PrChange w:id="823" w:author="adm4" w:date="2018-03-14T12:32:00Z">
              <w:tcPr>
                <w:tcW w:w="910" w:type="pct"/>
              </w:tcPr>
            </w:tcPrChange>
          </w:tcPr>
          <w:p w14:paraId="103091A7" w14:textId="699537F7" w:rsidR="007B75AA" w:rsidRPr="00A10C8A" w:rsidDel="008B40C0" w:rsidRDefault="007B75AA" w:rsidP="00155C4F">
            <w:pPr>
              <w:spacing w:after="0"/>
              <w:jc w:val="both"/>
              <w:rPr>
                <w:del w:id="824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825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826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827" w:author="adm4" w:date="2018-03-14T12:32:00Z">
              <w:tcPr>
                <w:tcW w:w="1437" w:type="pct"/>
              </w:tcPr>
            </w:tcPrChange>
          </w:tcPr>
          <w:p w14:paraId="325075C2" w14:textId="61F064C0" w:rsidR="007B75AA" w:rsidRPr="00A10C8A" w:rsidDel="008B40C0" w:rsidRDefault="007B75AA" w:rsidP="00155C4F">
            <w:pPr>
              <w:spacing w:after="0"/>
              <w:jc w:val="both"/>
              <w:rPr>
                <w:del w:id="828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:rsidDel="008B40C0" w14:paraId="3C8288FA" w14:textId="35FEB7A3" w:rsidTr="00953C6F">
        <w:trPr>
          <w:trHeight w:val="191"/>
          <w:del w:id="829" w:author="adm4" w:date="2018-03-14T12:08:00Z"/>
          <w:trPrChange w:id="830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831" w:author="adm4" w:date="2018-03-14T12:32:00Z">
              <w:tcPr>
                <w:tcW w:w="355" w:type="pct"/>
              </w:tcPr>
            </w:tcPrChange>
          </w:tcPr>
          <w:p w14:paraId="6059829A" w14:textId="1C9100BC" w:rsidR="007B75AA" w:rsidRPr="00A10C8A" w:rsidDel="008B40C0" w:rsidRDefault="007B75AA" w:rsidP="00155C4F">
            <w:pPr>
              <w:spacing w:after="0"/>
              <w:jc w:val="both"/>
              <w:rPr>
                <w:del w:id="832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833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7</w:t>
              </w:r>
            </w:ins>
          </w:p>
        </w:tc>
        <w:tc>
          <w:tcPr>
            <w:tcW w:w="4107" w:type="dxa"/>
            <w:tcPrChange w:id="834" w:author="adm4" w:date="2018-03-14T12:32:00Z">
              <w:tcPr>
                <w:tcW w:w="2298" w:type="pct"/>
              </w:tcPr>
            </w:tcPrChange>
          </w:tcPr>
          <w:p w14:paraId="64F43EDC" w14:textId="5EA385D3" w:rsidR="007B75AA" w:rsidRPr="00A10C8A" w:rsidDel="008B40C0" w:rsidRDefault="007B75AA" w:rsidP="00155C4F">
            <w:pPr>
              <w:spacing w:after="0"/>
              <w:rPr>
                <w:del w:id="835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836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 xml:space="preserve"> </w:delText>
              </w:r>
            </w:del>
          </w:p>
        </w:tc>
        <w:tc>
          <w:tcPr>
            <w:tcW w:w="1564" w:type="dxa"/>
            <w:tcPrChange w:id="837" w:author="adm4" w:date="2018-03-14T12:32:00Z">
              <w:tcPr>
                <w:tcW w:w="910" w:type="pct"/>
              </w:tcPr>
            </w:tcPrChange>
          </w:tcPr>
          <w:p w14:paraId="091C73DD" w14:textId="01D5E565" w:rsidR="007B75AA" w:rsidRPr="00A10C8A" w:rsidDel="008B40C0" w:rsidRDefault="007B75AA" w:rsidP="00155C4F">
            <w:pPr>
              <w:spacing w:after="0"/>
              <w:jc w:val="both"/>
              <w:rPr>
                <w:del w:id="838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839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840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841" w:author="adm4" w:date="2018-03-14T12:32:00Z">
              <w:tcPr>
                <w:tcW w:w="1437" w:type="pct"/>
              </w:tcPr>
            </w:tcPrChange>
          </w:tcPr>
          <w:p w14:paraId="23959504" w14:textId="586F0424" w:rsidR="007B75AA" w:rsidRPr="00A10C8A" w:rsidDel="008B40C0" w:rsidRDefault="007B75AA" w:rsidP="00155C4F">
            <w:pPr>
              <w:spacing w:after="0"/>
              <w:jc w:val="both"/>
              <w:rPr>
                <w:del w:id="842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:rsidDel="008B40C0" w14:paraId="455BAF59" w14:textId="7D738389" w:rsidTr="00953C6F">
        <w:trPr>
          <w:trHeight w:val="191"/>
          <w:del w:id="843" w:author="adm4" w:date="2018-03-14T12:08:00Z"/>
          <w:trPrChange w:id="844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845" w:author="adm4" w:date="2018-03-14T12:32:00Z">
              <w:tcPr>
                <w:tcW w:w="355" w:type="pct"/>
              </w:tcPr>
            </w:tcPrChange>
          </w:tcPr>
          <w:p w14:paraId="76CDC671" w14:textId="07D7CAE6" w:rsidR="007B75AA" w:rsidRPr="00A10C8A" w:rsidDel="008B40C0" w:rsidRDefault="007B75AA" w:rsidP="00155C4F">
            <w:pPr>
              <w:spacing w:after="0"/>
              <w:jc w:val="both"/>
              <w:rPr>
                <w:del w:id="846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  <w:tcPrChange w:id="847" w:author="adm4" w:date="2018-03-14T12:32:00Z">
              <w:tcPr>
                <w:tcW w:w="2298" w:type="pct"/>
              </w:tcPr>
            </w:tcPrChange>
          </w:tcPr>
          <w:p w14:paraId="4F42E545" w14:textId="05CE16E8" w:rsidR="007B75AA" w:rsidRPr="00A10C8A" w:rsidDel="008B40C0" w:rsidRDefault="007B75AA" w:rsidP="00155C4F">
            <w:pPr>
              <w:spacing w:after="0"/>
              <w:rPr>
                <w:del w:id="848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849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 xml:space="preserve"> </w:t>
              </w:r>
            </w:ins>
          </w:p>
        </w:tc>
        <w:tc>
          <w:tcPr>
            <w:tcW w:w="1564" w:type="dxa"/>
            <w:tcPrChange w:id="850" w:author="adm4" w:date="2018-03-14T12:32:00Z">
              <w:tcPr>
                <w:tcW w:w="910" w:type="pct"/>
              </w:tcPr>
            </w:tcPrChange>
          </w:tcPr>
          <w:p w14:paraId="54626A99" w14:textId="4E517323" w:rsidR="007B75AA" w:rsidRPr="00A10C8A" w:rsidDel="008B40C0" w:rsidRDefault="007B75AA" w:rsidP="00155C4F">
            <w:pPr>
              <w:spacing w:after="0"/>
              <w:jc w:val="both"/>
              <w:rPr>
                <w:del w:id="851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852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853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854" w:author="adm4" w:date="2018-03-14T12:32:00Z">
              <w:tcPr>
                <w:tcW w:w="1437" w:type="pct"/>
              </w:tcPr>
            </w:tcPrChange>
          </w:tcPr>
          <w:p w14:paraId="5EA043F3" w14:textId="2BB5EDE0" w:rsidR="007B75AA" w:rsidRPr="00A10C8A" w:rsidDel="008B40C0" w:rsidRDefault="007B75AA" w:rsidP="00155C4F">
            <w:pPr>
              <w:spacing w:after="0"/>
              <w:jc w:val="both"/>
              <w:rPr>
                <w:del w:id="855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:rsidDel="008B40C0" w14:paraId="41532898" w14:textId="227BB60B" w:rsidTr="00953C6F">
        <w:trPr>
          <w:trHeight w:val="191"/>
          <w:del w:id="856" w:author="adm4" w:date="2018-03-14T12:08:00Z"/>
          <w:trPrChange w:id="857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858" w:author="adm4" w:date="2018-03-14T12:32:00Z">
              <w:tcPr>
                <w:tcW w:w="355" w:type="pct"/>
              </w:tcPr>
            </w:tcPrChange>
          </w:tcPr>
          <w:p w14:paraId="6962BCA6" w14:textId="538A24D1" w:rsidR="007B75AA" w:rsidRPr="00A10C8A" w:rsidDel="008B40C0" w:rsidRDefault="007B75AA" w:rsidP="00155C4F">
            <w:pPr>
              <w:spacing w:after="0"/>
              <w:jc w:val="both"/>
              <w:rPr>
                <w:del w:id="859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  <w:tcPrChange w:id="860" w:author="adm4" w:date="2018-03-14T12:32:00Z">
              <w:tcPr>
                <w:tcW w:w="2298" w:type="pct"/>
              </w:tcPr>
            </w:tcPrChange>
          </w:tcPr>
          <w:p w14:paraId="0BEC2BE9" w14:textId="75B33E1D" w:rsidR="007B75AA" w:rsidRPr="00A10C8A" w:rsidDel="008B40C0" w:rsidRDefault="007B75AA" w:rsidP="00155C4F">
            <w:pPr>
              <w:spacing w:after="0"/>
              <w:rPr>
                <w:del w:id="861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PrChange w:id="862" w:author="adm4" w:date="2018-03-14T12:32:00Z">
              <w:tcPr>
                <w:tcW w:w="910" w:type="pct"/>
              </w:tcPr>
            </w:tcPrChange>
          </w:tcPr>
          <w:p w14:paraId="7E5D49EE" w14:textId="25BAE0AC" w:rsidR="007B75AA" w:rsidRPr="00A10C8A" w:rsidDel="008B40C0" w:rsidRDefault="007B75AA" w:rsidP="00155C4F">
            <w:pPr>
              <w:spacing w:after="0"/>
              <w:jc w:val="both"/>
              <w:rPr>
                <w:del w:id="863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864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865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866" w:author="adm4" w:date="2018-03-14T12:32:00Z">
              <w:tcPr>
                <w:tcW w:w="1437" w:type="pct"/>
              </w:tcPr>
            </w:tcPrChange>
          </w:tcPr>
          <w:p w14:paraId="5BEA29D1" w14:textId="02D4382D" w:rsidR="007B75AA" w:rsidRPr="00A10C8A" w:rsidDel="008B40C0" w:rsidRDefault="007B75AA" w:rsidP="00155C4F">
            <w:pPr>
              <w:spacing w:after="0"/>
              <w:jc w:val="both"/>
              <w:rPr>
                <w:del w:id="867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:rsidDel="008B40C0" w14:paraId="6FD186B4" w14:textId="3DA5F04B" w:rsidTr="00953C6F">
        <w:trPr>
          <w:trHeight w:val="191"/>
          <w:del w:id="868" w:author="adm4" w:date="2018-03-14T12:08:00Z"/>
          <w:trPrChange w:id="869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870" w:author="adm4" w:date="2018-03-14T12:32:00Z">
              <w:tcPr>
                <w:tcW w:w="355" w:type="pct"/>
              </w:tcPr>
            </w:tcPrChange>
          </w:tcPr>
          <w:p w14:paraId="2E4917C0" w14:textId="7F039777" w:rsidR="007B75AA" w:rsidRPr="00A10C8A" w:rsidDel="008B40C0" w:rsidRDefault="007B75AA" w:rsidP="00155C4F">
            <w:pPr>
              <w:spacing w:after="0"/>
              <w:jc w:val="both"/>
              <w:rPr>
                <w:del w:id="871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  <w:tcPrChange w:id="872" w:author="adm4" w:date="2018-03-14T12:32:00Z">
              <w:tcPr>
                <w:tcW w:w="2298" w:type="pct"/>
              </w:tcPr>
            </w:tcPrChange>
          </w:tcPr>
          <w:p w14:paraId="4520F3FF" w14:textId="47D6AE69" w:rsidR="007B75AA" w:rsidRPr="00A10C8A" w:rsidDel="008B40C0" w:rsidRDefault="007B75AA" w:rsidP="00155C4F">
            <w:pPr>
              <w:spacing w:after="0"/>
              <w:rPr>
                <w:del w:id="873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PrChange w:id="874" w:author="adm4" w:date="2018-03-14T12:32:00Z">
              <w:tcPr>
                <w:tcW w:w="910" w:type="pct"/>
              </w:tcPr>
            </w:tcPrChange>
          </w:tcPr>
          <w:p w14:paraId="1C3D4FE9" w14:textId="0D49DE4F" w:rsidR="007B75AA" w:rsidRPr="00A10C8A" w:rsidDel="008B40C0" w:rsidRDefault="007B75AA" w:rsidP="00155C4F">
            <w:pPr>
              <w:spacing w:after="0"/>
              <w:jc w:val="both"/>
              <w:rPr>
                <w:del w:id="875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876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877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878" w:author="adm4" w:date="2018-03-14T12:32:00Z">
              <w:tcPr>
                <w:tcW w:w="1437" w:type="pct"/>
              </w:tcPr>
            </w:tcPrChange>
          </w:tcPr>
          <w:p w14:paraId="772F620D" w14:textId="6A0ADBFA" w:rsidR="007B75AA" w:rsidRPr="00A10C8A" w:rsidDel="008B40C0" w:rsidRDefault="007B75AA" w:rsidP="00155C4F">
            <w:pPr>
              <w:spacing w:after="0"/>
              <w:jc w:val="both"/>
              <w:rPr>
                <w:del w:id="879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:rsidDel="008B40C0" w14:paraId="46141775" w14:textId="76B83413" w:rsidTr="00953C6F">
        <w:trPr>
          <w:trHeight w:val="191"/>
          <w:del w:id="880" w:author="adm4" w:date="2018-03-14T12:08:00Z"/>
          <w:trPrChange w:id="881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882" w:author="adm4" w:date="2018-03-14T12:32:00Z">
              <w:tcPr>
                <w:tcW w:w="355" w:type="pct"/>
              </w:tcPr>
            </w:tcPrChange>
          </w:tcPr>
          <w:p w14:paraId="54299C81" w14:textId="22004B5C" w:rsidR="007B75AA" w:rsidRPr="00A10C8A" w:rsidDel="008B40C0" w:rsidRDefault="007B75AA" w:rsidP="00155C4F">
            <w:pPr>
              <w:spacing w:after="0"/>
              <w:jc w:val="both"/>
              <w:rPr>
                <w:del w:id="883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  <w:tcPrChange w:id="884" w:author="adm4" w:date="2018-03-14T12:32:00Z">
              <w:tcPr>
                <w:tcW w:w="2298" w:type="pct"/>
              </w:tcPr>
            </w:tcPrChange>
          </w:tcPr>
          <w:p w14:paraId="5B65D71B" w14:textId="0057C14C" w:rsidR="007B75AA" w:rsidRPr="00A10C8A" w:rsidDel="008B40C0" w:rsidRDefault="007B75AA" w:rsidP="00155C4F">
            <w:pPr>
              <w:spacing w:after="0"/>
              <w:rPr>
                <w:del w:id="885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PrChange w:id="886" w:author="adm4" w:date="2018-03-14T12:32:00Z">
              <w:tcPr>
                <w:tcW w:w="910" w:type="pct"/>
              </w:tcPr>
            </w:tcPrChange>
          </w:tcPr>
          <w:p w14:paraId="6CFA0345" w14:textId="65E23C89" w:rsidR="007B75AA" w:rsidRPr="00A10C8A" w:rsidDel="008B40C0" w:rsidRDefault="007B75AA" w:rsidP="00155C4F">
            <w:pPr>
              <w:spacing w:after="0"/>
              <w:jc w:val="both"/>
              <w:rPr>
                <w:del w:id="887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888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889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890" w:author="adm4" w:date="2018-03-14T12:32:00Z">
              <w:tcPr>
                <w:tcW w:w="1437" w:type="pct"/>
              </w:tcPr>
            </w:tcPrChange>
          </w:tcPr>
          <w:p w14:paraId="4E5C4D73" w14:textId="12D7AA98" w:rsidR="007B75AA" w:rsidRPr="00A10C8A" w:rsidDel="008B40C0" w:rsidRDefault="007B75AA" w:rsidP="00155C4F">
            <w:pPr>
              <w:spacing w:after="0"/>
              <w:jc w:val="both"/>
              <w:rPr>
                <w:del w:id="891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:rsidDel="008B40C0" w14:paraId="65361BFA" w14:textId="02D71FD6" w:rsidTr="00953C6F">
        <w:trPr>
          <w:trHeight w:val="191"/>
          <w:del w:id="892" w:author="adm4" w:date="2018-03-14T12:08:00Z"/>
          <w:trPrChange w:id="893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894" w:author="adm4" w:date="2018-03-14T12:32:00Z">
              <w:tcPr>
                <w:tcW w:w="355" w:type="pct"/>
              </w:tcPr>
            </w:tcPrChange>
          </w:tcPr>
          <w:p w14:paraId="0BD4C5D0" w14:textId="13B2B936" w:rsidR="007B75AA" w:rsidRPr="00A10C8A" w:rsidDel="008B40C0" w:rsidRDefault="007B75AA" w:rsidP="00155C4F">
            <w:pPr>
              <w:spacing w:after="0"/>
              <w:jc w:val="both"/>
              <w:rPr>
                <w:del w:id="895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  <w:tcPrChange w:id="896" w:author="adm4" w:date="2018-03-14T12:32:00Z">
              <w:tcPr>
                <w:tcW w:w="2298" w:type="pct"/>
              </w:tcPr>
            </w:tcPrChange>
          </w:tcPr>
          <w:p w14:paraId="7CB57C06" w14:textId="4A780D48" w:rsidR="007B75AA" w:rsidRPr="00A10C8A" w:rsidDel="008B40C0" w:rsidRDefault="007B75AA" w:rsidP="00155C4F">
            <w:pPr>
              <w:spacing w:after="0"/>
              <w:rPr>
                <w:del w:id="897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del w:id="898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 xml:space="preserve"> </w:delText>
              </w:r>
            </w:del>
          </w:p>
        </w:tc>
        <w:tc>
          <w:tcPr>
            <w:tcW w:w="1564" w:type="dxa"/>
            <w:tcPrChange w:id="899" w:author="adm4" w:date="2018-03-14T12:32:00Z">
              <w:tcPr>
                <w:tcW w:w="910" w:type="pct"/>
              </w:tcPr>
            </w:tcPrChange>
          </w:tcPr>
          <w:p w14:paraId="5963EC9C" w14:textId="33394AAF" w:rsidR="007B75AA" w:rsidRPr="00A10C8A" w:rsidDel="008B40C0" w:rsidRDefault="007B75AA" w:rsidP="00155C4F">
            <w:pPr>
              <w:spacing w:after="0"/>
              <w:jc w:val="both"/>
              <w:rPr>
                <w:del w:id="900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901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  <w:del w:id="902" w:author="adm4" w:date="2018-03-14T12:0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delText>TAK</w:delText>
              </w:r>
            </w:del>
          </w:p>
        </w:tc>
        <w:tc>
          <w:tcPr>
            <w:tcW w:w="2688" w:type="dxa"/>
            <w:tcPrChange w:id="903" w:author="adm4" w:date="2018-03-14T12:32:00Z">
              <w:tcPr>
                <w:tcW w:w="1437" w:type="pct"/>
              </w:tcPr>
            </w:tcPrChange>
          </w:tcPr>
          <w:p w14:paraId="69791561" w14:textId="406F2479" w:rsidR="007B75AA" w:rsidRPr="00A10C8A" w:rsidDel="008B40C0" w:rsidRDefault="007B75AA" w:rsidP="00155C4F">
            <w:pPr>
              <w:spacing w:after="0"/>
              <w:jc w:val="both"/>
              <w:rPr>
                <w:del w:id="904" w:author="adm4" w:date="2018-03-14T12:08:00Z"/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4C61CAD3" w14:textId="77777777" w:rsidTr="00953C6F">
        <w:trPr>
          <w:trHeight w:val="191"/>
          <w:trPrChange w:id="905" w:author="adm4" w:date="2018-03-14T12:32:00Z">
            <w:trPr>
              <w:trHeight w:val="191"/>
            </w:trPr>
          </w:trPrChange>
        </w:trPr>
        <w:tc>
          <w:tcPr>
            <w:tcW w:w="703" w:type="dxa"/>
            <w:tcPrChange w:id="906" w:author="adm4" w:date="2018-03-14T12:32:00Z">
              <w:tcPr>
                <w:tcW w:w="355" w:type="pct"/>
              </w:tcPr>
            </w:tcPrChange>
          </w:tcPr>
          <w:p w14:paraId="67DC3BAE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  <w:tcPrChange w:id="907" w:author="adm4" w:date="2018-03-14T12:32:00Z">
              <w:tcPr>
                <w:tcW w:w="2298" w:type="pct"/>
              </w:tcPr>
            </w:tcPrChange>
          </w:tcPr>
          <w:p w14:paraId="06EA77B4" w14:textId="692A8E51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  <w:rPrChange w:id="908" w:author="adm4" w:date="2018-03-14T12:08:00Z">
                  <w:rPr>
                    <w:rFonts w:ascii="Arial" w:eastAsia="Times New Roman" w:hAnsi="Arial" w:cs="Arial"/>
                    <w:iCs/>
                    <w:lang w:eastAsia="pl-PL"/>
                  </w:rPr>
                </w:rPrChange>
              </w:rPr>
            </w:pPr>
            <w:ins w:id="909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 xml:space="preserve"> </w:t>
              </w:r>
            </w:ins>
            <w:del w:id="910" w:author="adm4" w:date="2018-03-14T12:08:00Z">
              <w:r w:rsidRPr="00A10C8A" w:rsidDel="008B40C0">
                <w:rPr>
                  <w:rFonts w:ascii="Arial" w:eastAsia="Times New Roman" w:hAnsi="Arial" w:cs="Arial"/>
                  <w:b/>
                  <w:bCs/>
                  <w:iCs/>
                  <w:sz w:val="20"/>
                  <w:szCs w:val="20"/>
                  <w:lang w:eastAsia="pl-PL"/>
                  <w:rPrChange w:id="911" w:author="adm4" w:date="2018-03-14T12:08:00Z">
                    <w:rPr>
                      <w:rFonts w:ascii="Arial" w:eastAsia="Times New Roman" w:hAnsi="Arial" w:cs="Arial"/>
                      <w:bCs/>
                      <w:iCs/>
                      <w:lang w:eastAsia="pl-PL"/>
                    </w:rPr>
                  </w:rPrChange>
                </w:rPr>
                <w:delText xml:space="preserve">III. </w:delText>
              </w:r>
            </w:del>
            <w:del w:id="912" w:author="adm4" w:date="2018-03-14T12:18:00Z">
              <w:r w:rsidRPr="00A10C8A" w:rsidDel="008F2930">
                <w:rPr>
                  <w:rFonts w:ascii="Arial" w:eastAsia="Times New Roman" w:hAnsi="Arial" w:cs="Arial"/>
                  <w:b/>
                  <w:bCs/>
                  <w:iCs/>
                  <w:sz w:val="20"/>
                  <w:szCs w:val="20"/>
                  <w:lang w:eastAsia="pl-PL"/>
                  <w:rPrChange w:id="913" w:author="adm4" w:date="2018-03-14T12:08:00Z">
                    <w:rPr>
                      <w:rFonts w:ascii="Arial" w:eastAsia="Times New Roman" w:hAnsi="Arial" w:cs="Arial"/>
                      <w:bCs/>
                      <w:iCs/>
                      <w:lang w:eastAsia="pl-PL"/>
                    </w:rPr>
                  </w:rPrChange>
                </w:rPr>
                <w:delText>Informacje dodatkowe - warunki gwarancji i serwisu</w:delText>
              </w:r>
            </w:del>
          </w:p>
        </w:tc>
        <w:tc>
          <w:tcPr>
            <w:tcW w:w="1564" w:type="dxa"/>
            <w:tcPrChange w:id="914" w:author="adm4" w:date="2018-03-14T12:32:00Z">
              <w:tcPr>
                <w:tcW w:w="910" w:type="pct"/>
              </w:tcPr>
            </w:tcPrChange>
          </w:tcPr>
          <w:p w14:paraId="6BFEE0AC" w14:textId="20A2BA3B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ins w:id="915" w:author="adm4" w:date="2018-03-14T12:18:00Z">
              <w:r w:rsidRPr="00A10C8A" w:rsidDel="008B40C0">
                <w:rPr>
                  <w:rFonts w:ascii="Arial" w:eastAsia="Times New Roman" w:hAnsi="Arial" w:cs="Arial"/>
                  <w:iCs/>
                  <w:sz w:val="20"/>
                  <w:szCs w:val="20"/>
                  <w:lang w:eastAsia="pl-PL"/>
                </w:rPr>
                <w:t>TAK</w:t>
              </w:r>
            </w:ins>
          </w:p>
        </w:tc>
        <w:tc>
          <w:tcPr>
            <w:tcW w:w="2688" w:type="dxa"/>
            <w:tcPrChange w:id="916" w:author="adm4" w:date="2018-03-14T12:32:00Z">
              <w:tcPr>
                <w:tcW w:w="1437" w:type="pct"/>
              </w:tcPr>
            </w:tcPrChange>
          </w:tcPr>
          <w:p w14:paraId="2BFE0DBD" w14:textId="77777777" w:rsidR="007B75AA" w:rsidRPr="00A10C8A" w:rsidRDefault="007B75AA" w:rsidP="00155C4F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7B75AA" w:rsidRPr="00A10C8A" w14:paraId="475261D0" w14:textId="77777777" w:rsidTr="00953C6F">
        <w:tc>
          <w:tcPr>
            <w:tcW w:w="703" w:type="dxa"/>
            <w:tcPrChange w:id="917" w:author="adm4" w:date="2018-03-14T12:32:00Z">
              <w:tcPr>
                <w:tcW w:w="355" w:type="pct"/>
              </w:tcPr>
            </w:tcPrChange>
          </w:tcPr>
          <w:p w14:paraId="5EAEDF36" w14:textId="1DCF2621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918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1</w:delText>
              </w:r>
            </w:del>
          </w:p>
        </w:tc>
        <w:tc>
          <w:tcPr>
            <w:tcW w:w="4107" w:type="dxa"/>
            <w:tcPrChange w:id="919" w:author="adm4" w:date="2018-03-14T12:32:00Z">
              <w:tcPr>
                <w:tcW w:w="2298" w:type="pct"/>
              </w:tcPr>
            </w:tcPrChange>
          </w:tcPr>
          <w:p w14:paraId="75B5FD4B" w14:textId="1FAE3986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20" w:author="adm4" w:date="2018-03-14T12:18:00Z">
              <w:r w:rsidRPr="00A10C8A" w:rsidDel="008B40C0">
                <w:rPr>
                  <w:rFonts w:ascii="Arial" w:eastAsia="Times New Roman" w:hAnsi="Arial" w:cs="Arial"/>
                  <w:b/>
                  <w:bCs/>
                  <w:iCs/>
                  <w:sz w:val="20"/>
                  <w:szCs w:val="20"/>
                  <w:lang w:eastAsia="pl-PL"/>
                  <w:rPrChange w:id="921" w:author="adm4" w:date="2018-03-14T12:08:00Z">
                    <w:rPr>
                      <w:rFonts w:ascii="Arial" w:eastAsia="Times New Roman" w:hAnsi="Arial" w:cs="Arial"/>
                      <w:bCs/>
                      <w:iCs/>
                      <w:lang w:eastAsia="pl-PL"/>
                    </w:rPr>
                  </w:rPrChange>
                </w:rPr>
                <w:t xml:space="preserve">III. </w:t>
              </w:r>
              <w:r w:rsidRPr="00A10C8A">
                <w:rPr>
                  <w:rFonts w:ascii="Arial" w:eastAsia="Times New Roman" w:hAnsi="Arial" w:cs="Arial"/>
                  <w:b/>
                  <w:bCs/>
                  <w:iCs/>
                  <w:sz w:val="20"/>
                  <w:szCs w:val="20"/>
                  <w:lang w:eastAsia="pl-PL"/>
                  <w:rPrChange w:id="922" w:author="adm4" w:date="2018-03-14T12:08:00Z">
                    <w:rPr>
                      <w:rFonts w:ascii="Arial" w:eastAsia="Times New Roman" w:hAnsi="Arial" w:cs="Arial"/>
                      <w:bCs/>
                      <w:iCs/>
                      <w:lang w:eastAsia="pl-PL"/>
                    </w:rPr>
                  </w:rPrChange>
                </w:rPr>
                <w:t>Informacje dodatkowe - warunki gwarancji i serwisu</w:t>
              </w:r>
            </w:ins>
            <w:del w:id="923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Instrukcja użytkowania w języku polskim</w:delText>
              </w:r>
            </w:del>
          </w:p>
        </w:tc>
        <w:tc>
          <w:tcPr>
            <w:tcW w:w="1564" w:type="dxa"/>
            <w:tcPrChange w:id="924" w:author="adm4" w:date="2018-03-14T12:32:00Z">
              <w:tcPr>
                <w:tcW w:w="910" w:type="pct"/>
              </w:tcPr>
            </w:tcPrChange>
          </w:tcPr>
          <w:p w14:paraId="61C32EEA" w14:textId="0F845D18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925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</w:tc>
        <w:tc>
          <w:tcPr>
            <w:tcW w:w="2688" w:type="dxa"/>
            <w:tcPrChange w:id="926" w:author="adm4" w:date="2018-03-14T12:32:00Z">
              <w:tcPr>
                <w:tcW w:w="1437" w:type="pct"/>
              </w:tcPr>
            </w:tcPrChange>
          </w:tcPr>
          <w:p w14:paraId="17EBACD7" w14:textId="63F4224E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del w:id="927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 </w:delText>
              </w:r>
            </w:del>
          </w:p>
        </w:tc>
      </w:tr>
      <w:tr w:rsidR="007B75AA" w:rsidRPr="00A10C8A" w14:paraId="5E3B264C" w14:textId="77777777" w:rsidTr="00953C6F">
        <w:tc>
          <w:tcPr>
            <w:tcW w:w="703" w:type="dxa"/>
            <w:tcPrChange w:id="928" w:author="adm4" w:date="2018-03-14T12:32:00Z">
              <w:tcPr>
                <w:tcW w:w="355" w:type="pct"/>
              </w:tcPr>
            </w:tcPrChange>
          </w:tcPr>
          <w:p w14:paraId="3E7F3AC2" w14:textId="308F7E00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29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lastRenderedPageBreak/>
                <w:t>1</w:t>
              </w:r>
            </w:ins>
            <w:del w:id="930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2</w:delText>
              </w:r>
            </w:del>
          </w:p>
        </w:tc>
        <w:tc>
          <w:tcPr>
            <w:tcW w:w="4107" w:type="dxa"/>
            <w:tcPrChange w:id="931" w:author="adm4" w:date="2018-03-14T12:32:00Z">
              <w:tcPr>
                <w:tcW w:w="2298" w:type="pct"/>
              </w:tcPr>
            </w:tcPrChange>
          </w:tcPr>
          <w:p w14:paraId="31FE0848" w14:textId="3DC808EC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32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Instrukcja użytkowania w języku polskim</w:t>
              </w:r>
            </w:ins>
            <w:del w:id="933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Deklaracja zgodności, CE, wpis / zgłoszenie do Rejestru Wyrobów Medycznych dla oferowanego zestawu</w:delText>
              </w:r>
            </w:del>
          </w:p>
        </w:tc>
        <w:tc>
          <w:tcPr>
            <w:tcW w:w="1564" w:type="dxa"/>
            <w:tcPrChange w:id="934" w:author="adm4" w:date="2018-03-14T12:32:00Z">
              <w:tcPr>
                <w:tcW w:w="910" w:type="pct"/>
              </w:tcPr>
            </w:tcPrChange>
          </w:tcPr>
          <w:p w14:paraId="799089E5" w14:textId="4A378E0D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35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TAK</w:t>
              </w:r>
            </w:ins>
            <w:del w:id="936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</w:tc>
        <w:tc>
          <w:tcPr>
            <w:tcW w:w="2688" w:type="dxa"/>
            <w:tcPrChange w:id="937" w:author="adm4" w:date="2018-03-14T12:32:00Z">
              <w:tcPr>
                <w:tcW w:w="1437" w:type="pct"/>
              </w:tcPr>
            </w:tcPrChange>
          </w:tcPr>
          <w:p w14:paraId="39070AEE" w14:textId="5CC92549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38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  <w:del w:id="939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 </w:delText>
              </w:r>
            </w:del>
          </w:p>
        </w:tc>
      </w:tr>
      <w:tr w:rsidR="007B75AA" w:rsidRPr="00A10C8A" w14:paraId="1F94F64B" w14:textId="77777777" w:rsidTr="00953C6F">
        <w:tc>
          <w:tcPr>
            <w:tcW w:w="703" w:type="dxa"/>
            <w:tcPrChange w:id="940" w:author="adm4" w:date="2018-03-14T12:32:00Z">
              <w:tcPr>
                <w:tcW w:w="355" w:type="pct"/>
              </w:tcPr>
            </w:tcPrChange>
          </w:tcPr>
          <w:p w14:paraId="1E3929A6" w14:textId="723BD019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41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2</w:t>
              </w:r>
            </w:ins>
            <w:del w:id="942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3</w:delText>
              </w:r>
            </w:del>
          </w:p>
        </w:tc>
        <w:tc>
          <w:tcPr>
            <w:tcW w:w="4107" w:type="dxa"/>
            <w:tcPrChange w:id="943" w:author="adm4" w:date="2018-03-14T12:32:00Z">
              <w:tcPr>
                <w:tcW w:w="2298" w:type="pct"/>
              </w:tcPr>
            </w:tcPrChange>
          </w:tcPr>
          <w:p w14:paraId="11FF7856" w14:textId="72953D4D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44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Deklaracja zgodności, CE, wpis / zgłoszenie do Rejestru Wyrobów Medycznych dla oferowanego zestawu</w:t>
              </w:r>
            </w:ins>
            <w:del w:id="945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 xml:space="preserve">Okres gwarancji w miesiącach (wymagany min. 24 m-ce) </w:delText>
              </w:r>
            </w:del>
          </w:p>
        </w:tc>
        <w:tc>
          <w:tcPr>
            <w:tcW w:w="1564" w:type="dxa"/>
            <w:tcPrChange w:id="946" w:author="adm4" w:date="2018-03-14T12:32:00Z">
              <w:tcPr>
                <w:tcW w:w="910" w:type="pct"/>
              </w:tcPr>
            </w:tcPrChange>
          </w:tcPr>
          <w:p w14:paraId="10B8231B" w14:textId="3D14B519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47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TAK</w:t>
              </w:r>
            </w:ins>
            <w:del w:id="948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 xml:space="preserve">Tak, podać </w:delText>
              </w:r>
            </w:del>
          </w:p>
        </w:tc>
        <w:tc>
          <w:tcPr>
            <w:tcW w:w="2688" w:type="dxa"/>
            <w:tcPrChange w:id="949" w:author="adm4" w:date="2018-03-14T12:32:00Z">
              <w:tcPr>
                <w:tcW w:w="1437" w:type="pct"/>
              </w:tcPr>
            </w:tcPrChange>
          </w:tcPr>
          <w:p w14:paraId="03278E91" w14:textId="31319E54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50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  <w:del w:id="951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 </w:delText>
              </w:r>
            </w:del>
          </w:p>
        </w:tc>
      </w:tr>
      <w:tr w:rsidR="007B75AA" w:rsidRPr="00A10C8A" w14:paraId="657D45AA" w14:textId="77777777" w:rsidTr="00953C6F">
        <w:tc>
          <w:tcPr>
            <w:tcW w:w="703" w:type="dxa"/>
            <w:tcPrChange w:id="952" w:author="adm4" w:date="2018-03-14T12:32:00Z">
              <w:tcPr>
                <w:tcW w:w="355" w:type="pct"/>
              </w:tcPr>
            </w:tcPrChange>
          </w:tcPr>
          <w:p w14:paraId="30B955C5" w14:textId="5D3A16BD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53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3</w:t>
              </w:r>
            </w:ins>
            <w:del w:id="954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4</w:delText>
              </w:r>
            </w:del>
          </w:p>
        </w:tc>
        <w:tc>
          <w:tcPr>
            <w:tcW w:w="4107" w:type="dxa"/>
            <w:tcPrChange w:id="955" w:author="adm4" w:date="2018-03-14T12:32:00Z">
              <w:tcPr>
                <w:tcW w:w="2298" w:type="pct"/>
              </w:tcPr>
            </w:tcPrChange>
          </w:tcPr>
          <w:p w14:paraId="511C2BB9" w14:textId="164ACD18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56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 xml:space="preserve">Okres gwarancji w miesiącach (wymagany min. 24 m-ce) </w:t>
              </w:r>
            </w:ins>
            <w:del w:id="957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 xml:space="preserve">Czas podjęcia naprawy przez serwis max 48h od momentu zgłoszenia </w:delText>
              </w:r>
            </w:del>
          </w:p>
        </w:tc>
        <w:tc>
          <w:tcPr>
            <w:tcW w:w="1564" w:type="dxa"/>
            <w:tcPrChange w:id="958" w:author="adm4" w:date="2018-03-14T12:32:00Z">
              <w:tcPr>
                <w:tcW w:w="910" w:type="pct"/>
              </w:tcPr>
            </w:tcPrChange>
          </w:tcPr>
          <w:p w14:paraId="40C64B26" w14:textId="0B1C2128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59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 xml:space="preserve">Tak, podać </w:t>
              </w:r>
            </w:ins>
            <w:del w:id="960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 xml:space="preserve">Tak, podać </w:delText>
              </w:r>
            </w:del>
          </w:p>
        </w:tc>
        <w:tc>
          <w:tcPr>
            <w:tcW w:w="2688" w:type="dxa"/>
            <w:tcPrChange w:id="961" w:author="adm4" w:date="2018-03-14T12:32:00Z">
              <w:tcPr>
                <w:tcW w:w="1437" w:type="pct"/>
              </w:tcPr>
            </w:tcPrChange>
          </w:tcPr>
          <w:p w14:paraId="123DBCB6" w14:textId="51D0E741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62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  <w:del w:id="963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 </w:delText>
              </w:r>
            </w:del>
          </w:p>
        </w:tc>
      </w:tr>
      <w:tr w:rsidR="007B75AA" w:rsidRPr="00A10C8A" w14:paraId="7F2745A0" w14:textId="77777777" w:rsidTr="00953C6F">
        <w:tc>
          <w:tcPr>
            <w:tcW w:w="703" w:type="dxa"/>
            <w:tcPrChange w:id="964" w:author="adm4" w:date="2018-03-14T12:32:00Z">
              <w:tcPr>
                <w:tcW w:w="355" w:type="pct"/>
              </w:tcPr>
            </w:tcPrChange>
          </w:tcPr>
          <w:p w14:paraId="11E689C4" w14:textId="1E1F4460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65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4</w:t>
              </w:r>
            </w:ins>
            <w:del w:id="966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</w:p>
        </w:tc>
        <w:tc>
          <w:tcPr>
            <w:tcW w:w="4107" w:type="dxa"/>
            <w:tcPrChange w:id="967" w:author="adm4" w:date="2018-03-14T12:32:00Z">
              <w:tcPr>
                <w:tcW w:w="2298" w:type="pct"/>
              </w:tcPr>
            </w:tcPrChange>
          </w:tcPr>
          <w:p w14:paraId="543FD31B" w14:textId="6B1CE556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68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 xml:space="preserve">Czas podjęcia naprawy przez serwis max 48h od momentu zgłoszenia </w:t>
              </w:r>
            </w:ins>
            <w:del w:id="969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 xml:space="preserve">Czas oczekiwania na usunięcie uszkodzenia w dniach (do 2 dni roboczych) </w:delText>
              </w:r>
            </w:del>
          </w:p>
        </w:tc>
        <w:tc>
          <w:tcPr>
            <w:tcW w:w="1564" w:type="dxa"/>
            <w:tcPrChange w:id="970" w:author="adm4" w:date="2018-03-14T12:32:00Z">
              <w:tcPr>
                <w:tcW w:w="910" w:type="pct"/>
              </w:tcPr>
            </w:tcPrChange>
          </w:tcPr>
          <w:p w14:paraId="2F92A7C6" w14:textId="11B0D0ED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71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 xml:space="preserve">Tak, podać </w:t>
              </w:r>
            </w:ins>
            <w:del w:id="972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 xml:space="preserve">Tak, podać </w:delText>
              </w:r>
            </w:del>
          </w:p>
        </w:tc>
        <w:tc>
          <w:tcPr>
            <w:tcW w:w="2688" w:type="dxa"/>
            <w:tcPrChange w:id="973" w:author="adm4" w:date="2018-03-14T12:32:00Z">
              <w:tcPr>
                <w:tcW w:w="1437" w:type="pct"/>
              </w:tcPr>
            </w:tcPrChange>
          </w:tcPr>
          <w:p w14:paraId="283B1F2A" w14:textId="444AA082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74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  <w:del w:id="975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 </w:delText>
              </w:r>
            </w:del>
          </w:p>
        </w:tc>
      </w:tr>
      <w:tr w:rsidR="007B75AA" w:rsidRPr="00A10C8A" w14:paraId="0E201798" w14:textId="77777777" w:rsidTr="00953C6F">
        <w:trPr>
          <w:trHeight w:val="1203"/>
          <w:trPrChange w:id="976" w:author="adm4" w:date="2018-03-14T12:32:00Z">
            <w:trPr>
              <w:trHeight w:val="1203"/>
            </w:trPr>
          </w:trPrChange>
        </w:trPr>
        <w:tc>
          <w:tcPr>
            <w:tcW w:w="703" w:type="dxa"/>
            <w:tcPrChange w:id="977" w:author="adm4" w:date="2018-03-14T12:32:00Z">
              <w:tcPr>
                <w:tcW w:w="355" w:type="pct"/>
              </w:tcPr>
            </w:tcPrChange>
          </w:tcPr>
          <w:p w14:paraId="20A7143F" w14:textId="5BB6213B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78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5</w:t>
              </w:r>
            </w:ins>
            <w:del w:id="979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6</w:delText>
              </w:r>
            </w:del>
          </w:p>
        </w:tc>
        <w:tc>
          <w:tcPr>
            <w:tcW w:w="4107" w:type="dxa"/>
            <w:tcPrChange w:id="980" w:author="adm4" w:date="2018-03-14T12:32:00Z">
              <w:tcPr>
                <w:tcW w:w="2298" w:type="pct"/>
              </w:tcPr>
            </w:tcPrChange>
          </w:tcPr>
          <w:p w14:paraId="44C077F3" w14:textId="43DA6B3D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81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 xml:space="preserve">Czas oczekiwania na usunięcie uszkodzenia w dniach (do 2 dni roboczych) </w:t>
              </w:r>
            </w:ins>
            <w:del w:id="982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 xml:space="preserve">Liczba napraw uprawniających do wymiany urządzenia na nowe (3 naprawy) </w:delText>
              </w:r>
            </w:del>
          </w:p>
        </w:tc>
        <w:tc>
          <w:tcPr>
            <w:tcW w:w="1564" w:type="dxa"/>
            <w:tcPrChange w:id="983" w:author="adm4" w:date="2018-03-14T12:32:00Z">
              <w:tcPr>
                <w:tcW w:w="910" w:type="pct"/>
              </w:tcPr>
            </w:tcPrChange>
          </w:tcPr>
          <w:p w14:paraId="26C66E8F" w14:textId="0F66BB44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84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 xml:space="preserve">Tak, podać </w:t>
              </w:r>
            </w:ins>
            <w:del w:id="985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 xml:space="preserve">Tak, podać </w:delText>
              </w:r>
            </w:del>
          </w:p>
        </w:tc>
        <w:tc>
          <w:tcPr>
            <w:tcW w:w="2688" w:type="dxa"/>
            <w:tcPrChange w:id="986" w:author="adm4" w:date="2018-03-14T12:32:00Z">
              <w:tcPr>
                <w:tcW w:w="1437" w:type="pct"/>
              </w:tcPr>
            </w:tcPrChange>
          </w:tcPr>
          <w:p w14:paraId="258C3027" w14:textId="4D4A9981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87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  <w:del w:id="988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 </w:delText>
              </w:r>
            </w:del>
          </w:p>
        </w:tc>
      </w:tr>
      <w:tr w:rsidR="007B75AA" w:rsidRPr="00A10C8A" w14:paraId="5C127C07" w14:textId="77777777" w:rsidTr="00953C6F">
        <w:trPr>
          <w:trHeight w:val="1119"/>
          <w:trPrChange w:id="989" w:author="adm4" w:date="2018-03-14T12:32:00Z">
            <w:trPr>
              <w:trHeight w:val="1119"/>
            </w:trPr>
          </w:trPrChange>
        </w:trPr>
        <w:tc>
          <w:tcPr>
            <w:tcW w:w="703" w:type="dxa"/>
            <w:tcPrChange w:id="990" w:author="adm4" w:date="2018-03-14T12:32:00Z">
              <w:tcPr>
                <w:tcW w:w="355" w:type="pct"/>
              </w:tcPr>
            </w:tcPrChange>
          </w:tcPr>
          <w:p w14:paraId="0035EA61" w14:textId="24DAB195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91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6</w:t>
              </w:r>
            </w:ins>
            <w:del w:id="992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7</w:delText>
              </w:r>
            </w:del>
          </w:p>
        </w:tc>
        <w:tc>
          <w:tcPr>
            <w:tcW w:w="4107" w:type="dxa"/>
            <w:tcPrChange w:id="993" w:author="adm4" w:date="2018-03-14T12:32:00Z">
              <w:tcPr>
                <w:tcW w:w="2298" w:type="pct"/>
              </w:tcPr>
            </w:tcPrChange>
          </w:tcPr>
          <w:p w14:paraId="2F6D3BA5" w14:textId="225715C9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994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 xml:space="preserve">Liczba napraw uprawniających do wymiany urządzenia na nowe (3 naprawy) </w:t>
              </w:r>
            </w:ins>
            <w:del w:id="995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 xml:space="preserve">Serwis na terenie Polski </w:delText>
              </w:r>
            </w:del>
          </w:p>
        </w:tc>
        <w:tc>
          <w:tcPr>
            <w:tcW w:w="1564" w:type="dxa"/>
            <w:tcPrChange w:id="996" w:author="adm4" w:date="2018-03-14T12:32:00Z">
              <w:tcPr>
                <w:tcW w:w="910" w:type="pct"/>
              </w:tcPr>
            </w:tcPrChange>
          </w:tcPr>
          <w:p w14:paraId="0C95E976" w14:textId="4474F5DF" w:rsidR="007B75AA" w:rsidRPr="00A10C8A" w:rsidRDefault="007B75AA" w:rsidP="00155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97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 xml:space="preserve">Tak, podać </w:t>
              </w:r>
            </w:ins>
            <w:del w:id="998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Tak, podać dane adresowe, tel , fax</w:delText>
              </w:r>
            </w:del>
          </w:p>
        </w:tc>
        <w:tc>
          <w:tcPr>
            <w:tcW w:w="2688" w:type="dxa"/>
            <w:tcPrChange w:id="999" w:author="adm4" w:date="2018-03-14T12:32:00Z">
              <w:tcPr>
                <w:tcW w:w="1437" w:type="pct"/>
              </w:tcPr>
            </w:tcPrChange>
          </w:tcPr>
          <w:p w14:paraId="6E29FE6D" w14:textId="3EA6CF67" w:rsidR="007B75AA" w:rsidRPr="00A10C8A" w:rsidRDefault="007B75AA" w:rsidP="00155C4F">
            <w:pPr>
              <w:rPr>
                <w:rFonts w:ascii="Arial" w:hAnsi="Arial" w:cs="Arial"/>
                <w:sz w:val="20"/>
                <w:szCs w:val="20"/>
              </w:rPr>
            </w:pPr>
            <w:ins w:id="1000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  <w:del w:id="1001" w:author="adm4" w:date="2018-03-14T12:18:00Z">
              <w:r w:rsidRPr="00A10C8A" w:rsidDel="008F2930">
                <w:rPr>
                  <w:rFonts w:ascii="Arial" w:hAnsi="Arial" w:cs="Arial"/>
                  <w:sz w:val="20"/>
                  <w:szCs w:val="20"/>
                </w:rPr>
                <w:delText> </w:delText>
              </w:r>
            </w:del>
          </w:p>
        </w:tc>
      </w:tr>
      <w:tr w:rsidR="007B75AA" w:rsidRPr="00A10C8A" w14:paraId="35B1A397" w14:textId="77777777" w:rsidTr="00953C6F">
        <w:trPr>
          <w:trHeight w:val="1119"/>
          <w:ins w:id="1002" w:author="adm4" w:date="2018-03-14T12:18:00Z"/>
          <w:trPrChange w:id="1003" w:author="adm4" w:date="2018-03-14T12:32:00Z">
            <w:trPr>
              <w:trHeight w:val="1119"/>
            </w:trPr>
          </w:trPrChange>
        </w:trPr>
        <w:tc>
          <w:tcPr>
            <w:tcW w:w="703" w:type="dxa"/>
            <w:tcPrChange w:id="1004" w:author="adm4" w:date="2018-03-14T12:32:00Z">
              <w:tcPr>
                <w:tcW w:w="355" w:type="pct"/>
              </w:tcPr>
            </w:tcPrChange>
          </w:tcPr>
          <w:p w14:paraId="3FD4D087" w14:textId="7ADDB450" w:rsidR="007B75AA" w:rsidRPr="00A10C8A" w:rsidRDefault="007B75AA" w:rsidP="00155C4F">
            <w:pPr>
              <w:jc w:val="center"/>
              <w:rPr>
                <w:ins w:id="1005" w:author="adm4" w:date="2018-03-14T12:18:00Z"/>
                <w:rFonts w:ascii="Arial" w:hAnsi="Arial" w:cs="Arial"/>
                <w:sz w:val="20"/>
                <w:szCs w:val="20"/>
              </w:rPr>
            </w:pPr>
            <w:ins w:id="1006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7</w:t>
              </w:r>
            </w:ins>
          </w:p>
        </w:tc>
        <w:tc>
          <w:tcPr>
            <w:tcW w:w="4107" w:type="dxa"/>
            <w:tcPrChange w:id="1007" w:author="adm4" w:date="2018-03-14T12:32:00Z">
              <w:tcPr>
                <w:tcW w:w="2298" w:type="pct"/>
              </w:tcPr>
            </w:tcPrChange>
          </w:tcPr>
          <w:p w14:paraId="62509ED0" w14:textId="265B66D0" w:rsidR="007B75AA" w:rsidRPr="00A10C8A" w:rsidRDefault="007B75AA" w:rsidP="00155C4F">
            <w:pPr>
              <w:rPr>
                <w:ins w:id="1008" w:author="adm4" w:date="2018-03-14T12:18:00Z"/>
                <w:rFonts w:ascii="Arial" w:hAnsi="Arial" w:cs="Arial"/>
                <w:sz w:val="20"/>
                <w:szCs w:val="20"/>
              </w:rPr>
            </w:pPr>
            <w:ins w:id="1009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 xml:space="preserve">Serwis na terenie Polski </w:t>
              </w:r>
            </w:ins>
          </w:p>
        </w:tc>
        <w:tc>
          <w:tcPr>
            <w:tcW w:w="1564" w:type="dxa"/>
            <w:tcPrChange w:id="1010" w:author="adm4" w:date="2018-03-14T12:32:00Z">
              <w:tcPr>
                <w:tcW w:w="910" w:type="pct"/>
              </w:tcPr>
            </w:tcPrChange>
          </w:tcPr>
          <w:p w14:paraId="49E96E40" w14:textId="1B83F5E2" w:rsidR="007B75AA" w:rsidRPr="00A10C8A" w:rsidRDefault="007B75AA" w:rsidP="00155C4F">
            <w:pPr>
              <w:jc w:val="center"/>
              <w:rPr>
                <w:ins w:id="1011" w:author="adm4" w:date="2018-03-14T12:18:00Z"/>
                <w:rFonts w:ascii="Arial" w:hAnsi="Arial" w:cs="Arial"/>
                <w:sz w:val="20"/>
                <w:szCs w:val="20"/>
              </w:rPr>
            </w:pPr>
            <w:ins w:id="1012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Tak, podać dane adresowe, tel , fax</w:t>
              </w:r>
            </w:ins>
          </w:p>
        </w:tc>
        <w:tc>
          <w:tcPr>
            <w:tcW w:w="2688" w:type="dxa"/>
            <w:tcPrChange w:id="1013" w:author="adm4" w:date="2018-03-14T12:32:00Z">
              <w:tcPr>
                <w:tcW w:w="1437" w:type="pct"/>
              </w:tcPr>
            </w:tcPrChange>
          </w:tcPr>
          <w:p w14:paraId="1B375B2E" w14:textId="307C9B0C" w:rsidR="007B75AA" w:rsidRPr="00A10C8A" w:rsidRDefault="007B75AA" w:rsidP="00155C4F">
            <w:pPr>
              <w:rPr>
                <w:ins w:id="1014" w:author="adm4" w:date="2018-03-14T12:18:00Z"/>
                <w:rFonts w:ascii="Arial" w:hAnsi="Arial" w:cs="Arial"/>
                <w:sz w:val="20"/>
                <w:szCs w:val="20"/>
              </w:rPr>
            </w:pPr>
            <w:ins w:id="1015" w:author="adm4" w:date="2018-03-14T12:18:00Z">
              <w:r w:rsidRPr="00A10C8A"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</w:p>
        </w:tc>
      </w:tr>
    </w:tbl>
    <w:p w14:paraId="1AB07875" w14:textId="77777777" w:rsidR="00665575" w:rsidRPr="00A10C8A" w:rsidRDefault="00665575" w:rsidP="00665575">
      <w:pPr>
        <w:tabs>
          <w:tab w:val="left" w:pos="2400"/>
        </w:tabs>
        <w:spacing w:after="0" w:line="240" w:lineRule="auto"/>
        <w:rPr>
          <w:ins w:id="1016" w:author="adm4" w:date="2018-03-13T14:55:00Z"/>
          <w:rFonts w:ascii="Arial" w:hAnsi="Arial" w:cs="Arial"/>
          <w:sz w:val="20"/>
          <w:szCs w:val="20"/>
          <w:lang w:eastAsia="pl-PL"/>
        </w:rPr>
      </w:pPr>
      <w:ins w:id="1017" w:author="adm4" w:date="2018-03-13T14:55:00Z">
        <w:r w:rsidRPr="00A10C8A">
          <w:rPr>
            <w:rFonts w:ascii="Arial" w:hAnsi="Arial" w:cs="Arial"/>
            <w:b/>
            <w:bCs/>
            <w:sz w:val="20"/>
            <w:szCs w:val="20"/>
          </w:rPr>
          <w:t>obowiązkowe przeglądy techniczne w cenie ofertowej w okresie gwarancji po stronie wykonawcy</w:t>
        </w:r>
      </w:ins>
    </w:p>
    <w:p w14:paraId="4C2D100E" w14:textId="77777777" w:rsidR="00C51A21" w:rsidRPr="00A10C8A" w:rsidRDefault="00C51A21" w:rsidP="00C51A21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7CDB80F" w14:textId="77777777" w:rsidR="007D2B0D" w:rsidRPr="00A10C8A" w:rsidRDefault="007D2B0D" w:rsidP="007D2B0D">
      <w:pPr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....................................................................................</w:t>
      </w:r>
    </w:p>
    <w:p w14:paraId="2A1B0286" w14:textId="77777777" w:rsidR="007D2B0D" w:rsidRPr="00A10C8A" w:rsidRDefault="007D2B0D" w:rsidP="007D2B0D">
      <w:pPr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data i podpis</w:t>
      </w:r>
    </w:p>
    <w:p w14:paraId="2CFC0461" w14:textId="77777777" w:rsidR="00A10C8A" w:rsidRDefault="00A10C8A" w:rsidP="00EF022C">
      <w:pPr>
        <w:spacing w:after="0"/>
        <w:jc w:val="both"/>
        <w:rPr>
          <w:ins w:id="1018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0234EBE2" w14:textId="77777777" w:rsidR="00A10C8A" w:rsidRDefault="00A10C8A" w:rsidP="00EF022C">
      <w:pPr>
        <w:spacing w:after="0"/>
        <w:jc w:val="both"/>
        <w:rPr>
          <w:ins w:id="1019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4349FE70" w14:textId="77777777" w:rsidR="00A10C8A" w:rsidRDefault="00A10C8A" w:rsidP="00EF022C">
      <w:pPr>
        <w:spacing w:after="0"/>
        <w:jc w:val="both"/>
        <w:rPr>
          <w:ins w:id="1020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08B2F785" w14:textId="77777777" w:rsidR="00A10C8A" w:rsidRDefault="00A10C8A" w:rsidP="00EF022C">
      <w:pPr>
        <w:spacing w:after="0"/>
        <w:jc w:val="both"/>
        <w:rPr>
          <w:ins w:id="1021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54CE51DA" w14:textId="77777777" w:rsidR="00A10C8A" w:rsidRDefault="00A10C8A" w:rsidP="00EF022C">
      <w:pPr>
        <w:spacing w:after="0"/>
        <w:jc w:val="both"/>
        <w:rPr>
          <w:ins w:id="1022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0A26FC4E" w14:textId="77777777" w:rsidR="00A10C8A" w:rsidRDefault="00A10C8A" w:rsidP="00EF022C">
      <w:pPr>
        <w:spacing w:after="0"/>
        <w:jc w:val="both"/>
        <w:rPr>
          <w:ins w:id="1023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4A9E33A" w14:textId="77777777" w:rsidR="00A10C8A" w:rsidRDefault="00A10C8A" w:rsidP="00EF022C">
      <w:pPr>
        <w:spacing w:after="0"/>
        <w:jc w:val="both"/>
        <w:rPr>
          <w:ins w:id="1024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547EE5F6" w14:textId="77777777" w:rsidR="00A10C8A" w:rsidRDefault="00A10C8A" w:rsidP="00EF022C">
      <w:pPr>
        <w:spacing w:after="0"/>
        <w:jc w:val="both"/>
        <w:rPr>
          <w:ins w:id="1025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2348E98F" w14:textId="77777777" w:rsidR="00A10C8A" w:rsidRDefault="00A10C8A" w:rsidP="00EF022C">
      <w:pPr>
        <w:spacing w:after="0"/>
        <w:jc w:val="both"/>
        <w:rPr>
          <w:ins w:id="1026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3F34C899" w14:textId="77777777" w:rsidR="00A10C8A" w:rsidRDefault="00A10C8A" w:rsidP="00EF022C">
      <w:pPr>
        <w:spacing w:after="0"/>
        <w:jc w:val="both"/>
        <w:rPr>
          <w:ins w:id="1027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67007184" w14:textId="77777777" w:rsidR="00A10C8A" w:rsidRDefault="00A10C8A" w:rsidP="00EF022C">
      <w:pPr>
        <w:spacing w:after="0"/>
        <w:jc w:val="both"/>
        <w:rPr>
          <w:ins w:id="1028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70FD04A" w14:textId="77777777" w:rsidR="00A10C8A" w:rsidRDefault="00A10C8A" w:rsidP="00EF022C">
      <w:pPr>
        <w:spacing w:after="0"/>
        <w:jc w:val="both"/>
        <w:rPr>
          <w:ins w:id="1029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54B6599C" w14:textId="77777777" w:rsidR="00A10C8A" w:rsidRDefault="00A10C8A" w:rsidP="00EF022C">
      <w:pPr>
        <w:spacing w:after="0"/>
        <w:jc w:val="both"/>
        <w:rPr>
          <w:ins w:id="1030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72988E62" w14:textId="77777777" w:rsidR="00A10C8A" w:rsidRDefault="00A10C8A" w:rsidP="00EF022C">
      <w:pPr>
        <w:spacing w:after="0"/>
        <w:jc w:val="both"/>
        <w:rPr>
          <w:ins w:id="1031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619B4833" w14:textId="77777777" w:rsidR="00A10C8A" w:rsidRDefault="00A10C8A" w:rsidP="00EF022C">
      <w:pPr>
        <w:spacing w:after="0"/>
        <w:jc w:val="both"/>
        <w:rPr>
          <w:ins w:id="1032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D2DBD72" w14:textId="77777777" w:rsidR="00A10C8A" w:rsidRDefault="00A10C8A" w:rsidP="00EF022C">
      <w:pPr>
        <w:spacing w:after="0"/>
        <w:jc w:val="both"/>
        <w:rPr>
          <w:ins w:id="1033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7EC98DFC" w14:textId="77777777" w:rsidR="00A10C8A" w:rsidRDefault="00A10C8A" w:rsidP="00EF022C">
      <w:pPr>
        <w:spacing w:after="0"/>
        <w:jc w:val="both"/>
        <w:rPr>
          <w:ins w:id="1034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558F901" w14:textId="77777777" w:rsidR="00A10C8A" w:rsidRDefault="00A10C8A" w:rsidP="00EF022C">
      <w:pPr>
        <w:spacing w:after="0"/>
        <w:jc w:val="both"/>
        <w:rPr>
          <w:ins w:id="1035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15569F7" w14:textId="77777777" w:rsidR="00A10C8A" w:rsidRDefault="00A10C8A" w:rsidP="00EF022C">
      <w:pPr>
        <w:spacing w:after="0"/>
        <w:jc w:val="both"/>
        <w:rPr>
          <w:ins w:id="1036" w:author="adm4" w:date="2018-03-14T14:49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4CEF0F7" w14:textId="77777777" w:rsidR="00A10C8A" w:rsidRDefault="00A10C8A" w:rsidP="00EF022C">
      <w:pPr>
        <w:spacing w:after="0"/>
        <w:jc w:val="both"/>
        <w:rPr>
          <w:ins w:id="1037" w:author="adm4" w:date="2018-03-14T14:48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5B40B848" w14:textId="77777777" w:rsidR="00A10C8A" w:rsidRDefault="00A10C8A" w:rsidP="00EF022C">
      <w:pPr>
        <w:spacing w:after="0"/>
        <w:jc w:val="both"/>
        <w:rPr>
          <w:ins w:id="1038" w:author="adm4" w:date="2018-03-14T14:48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BBCFCF6" w14:textId="2EF52CFB" w:rsidR="008B7017" w:rsidRPr="00A10C8A" w:rsidRDefault="00EF022C" w:rsidP="00EF022C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lastRenderedPageBreak/>
        <w:t>Część 6</w:t>
      </w:r>
    </w:p>
    <w:p w14:paraId="3111416E" w14:textId="38C66A9F" w:rsidR="00EF022C" w:rsidRPr="00A10C8A" w:rsidRDefault="00EF022C" w:rsidP="00EF022C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Chłodziarka z systemem monitoringu GSM – 1 szt.</w:t>
      </w:r>
    </w:p>
    <w:p w14:paraId="693C97E2" w14:textId="77777777" w:rsidR="00C51A21" w:rsidRPr="00A10C8A" w:rsidRDefault="00C51A21" w:rsidP="007D2B0D">
      <w:pPr>
        <w:spacing w:after="0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  <w:tblGridChange w:id="1039">
          <w:tblGrid>
            <w:gridCol w:w="644"/>
            <w:gridCol w:w="59"/>
            <w:gridCol w:w="4106"/>
            <w:gridCol w:w="1"/>
            <w:gridCol w:w="1564"/>
            <w:gridCol w:w="84"/>
            <w:gridCol w:w="2604"/>
          </w:tblGrid>
        </w:tblGridChange>
      </w:tblGrid>
      <w:tr w:rsidR="00EF022C" w:rsidRPr="00A10C8A" w14:paraId="042347DD" w14:textId="77777777" w:rsidTr="00EF022C">
        <w:tc>
          <w:tcPr>
            <w:tcW w:w="388" w:type="pct"/>
          </w:tcPr>
          <w:p w14:paraId="6F4E131D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6" w:type="pct"/>
          </w:tcPr>
          <w:p w14:paraId="21403493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863" w:type="pct"/>
          </w:tcPr>
          <w:p w14:paraId="372DBAC1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</w:tcPr>
          <w:p w14:paraId="70623F4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EF022C" w:rsidRPr="00A10C8A" w14:paraId="079DC3A1" w14:textId="77777777" w:rsidTr="00EF022C">
        <w:tc>
          <w:tcPr>
            <w:tcW w:w="388" w:type="pct"/>
          </w:tcPr>
          <w:p w14:paraId="5888A97F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pct"/>
          </w:tcPr>
          <w:p w14:paraId="0DDB6088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63" w:type="pct"/>
          </w:tcPr>
          <w:p w14:paraId="3412EA65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54B6E5E1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0F7D70B7" w14:textId="77777777" w:rsidTr="00EF022C">
        <w:tc>
          <w:tcPr>
            <w:tcW w:w="388" w:type="pct"/>
          </w:tcPr>
          <w:p w14:paraId="4A66B7A0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6" w:type="pct"/>
          </w:tcPr>
          <w:p w14:paraId="619F618B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863" w:type="pct"/>
          </w:tcPr>
          <w:p w14:paraId="3A6E0B55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AB57CB2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34B973A0" w14:textId="77777777" w:rsidTr="00EF022C">
        <w:tc>
          <w:tcPr>
            <w:tcW w:w="388" w:type="pct"/>
          </w:tcPr>
          <w:p w14:paraId="5A59CAD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6" w:type="pct"/>
          </w:tcPr>
          <w:p w14:paraId="41C84478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63" w:type="pct"/>
          </w:tcPr>
          <w:p w14:paraId="3AF794A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470F6599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0D5706FB" w14:textId="77777777" w:rsidTr="00EF022C">
        <w:tc>
          <w:tcPr>
            <w:tcW w:w="388" w:type="pct"/>
          </w:tcPr>
          <w:p w14:paraId="4995A12F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6" w:type="pct"/>
          </w:tcPr>
          <w:p w14:paraId="0C555CA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863" w:type="pct"/>
          </w:tcPr>
          <w:p w14:paraId="41D0E8B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067D3B42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714DF2E3" w14:textId="77777777" w:rsidTr="00EF022C">
        <w:tc>
          <w:tcPr>
            <w:tcW w:w="388" w:type="pct"/>
          </w:tcPr>
          <w:p w14:paraId="5EB380E8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6" w:type="pct"/>
          </w:tcPr>
          <w:p w14:paraId="27652730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Rok produkcji 2018, urządzenie fabrycznie nowe, nie rekondycjonowane</w:t>
            </w:r>
          </w:p>
        </w:tc>
        <w:tc>
          <w:tcPr>
            <w:tcW w:w="863" w:type="pct"/>
          </w:tcPr>
          <w:p w14:paraId="6E9D2D48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1EDF22F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5B21A1AD" w14:textId="77777777" w:rsidTr="00EF022C">
        <w:tc>
          <w:tcPr>
            <w:tcW w:w="388" w:type="pct"/>
          </w:tcPr>
          <w:p w14:paraId="566BEA65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6" w:type="pct"/>
          </w:tcPr>
          <w:p w14:paraId="050C0F51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863" w:type="pct"/>
          </w:tcPr>
          <w:p w14:paraId="3AB45C1C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343E752A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7FE9AAAA" w14:textId="77777777" w:rsidTr="00EF022C">
        <w:tc>
          <w:tcPr>
            <w:tcW w:w="388" w:type="pct"/>
          </w:tcPr>
          <w:p w14:paraId="34444663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6" w:type="pct"/>
          </w:tcPr>
          <w:p w14:paraId="3A4D03F4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863" w:type="pct"/>
          </w:tcPr>
          <w:p w14:paraId="379D8620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312F5557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F022C" w:rsidRPr="00A10C8A" w14:paraId="29BB02E0" w14:textId="77777777" w:rsidTr="00EF022C">
        <w:tc>
          <w:tcPr>
            <w:tcW w:w="388" w:type="pct"/>
          </w:tcPr>
          <w:p w14:paraId="42454793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6" w:type="pct"/>
          </w:tcPr>
          <w:p w14:paraId="76D7AA24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863" w:type="pct"/>
          </w:tcPr>
          <w:p w14:paraId="4AA71BD1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83" w:type="pct"/>
          </w:tcPr>
          <w:p w14:paraId="07E2FAC5" w14:textId="77777777" w:rsidR="00EF022C" w:rsidRPr="00A10C8A" w:rsidRDefault="00EF022C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16A32" w:rsidRPr="00A10C8A" w14:paraId="1754822A" w14:textId="77777777" w:rsidTr="00316A32">
        <w:tblPrEx>
          <w:tblW w:w="5000" w:type="pct"/>
          <w:tblPrExChange w:id="1040" w:author="adm4" w:date="2018-03-14T12:30:00Z">
            <w:tblPrEx>
              <w:tblW w:w="5000" w:type="pct"/>
            </w:tblPrEx>
          </w:tblPrExChange>
        </w:tblPrEx>
        <w:trPr>
          <w:trHeight w:val="603"/>
          <w:trPrChange w:id="1041" w:author="adm4" w:date="2018-03-14T12:30:00Z">
            <w:trPr>
              <w:trHeight w:val="603"/>
            </w:trPr>
          </w:trPrChange>
        </w:trPr>
        <w:tc>
          <w:tcPr>
            <w:tcW w:w="388" w:type="pct"/>
            <w:hideMark/>
            <w:tcPrChange w:id="1042" w:author="adm4" w:date="2018-03-14T12:30:00Z">
              <w:tcPr>
                <w:tcW w:w="355" w:type="pct"/>
                <w:hideMark/>
              </w:tcPr>
            </w:tcPrChange>
          </w:tcPr>
          <w:p w14:paraId="747CEEC4" w14:textId="77777777" w:rsidR="00316A32" w:rsidRPr="00A10C8A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043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bookmarkStart w:id="1044" w:name="_GoBack" w:colFirst="0" w:colLast="4"/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045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Lp.</w:t>
            </w:r>
          </w:p>
        </w:tc>
        <w:tc>
          <w:tcPr>
            <w:tcW w:w="2266" w:type="pct"/>
            <w:vAlign w:val="center"/>
            <w:hideMark/>
            <w:tcPrChange w:id="1046" w:author="adm4" w:date="2018-03-14T12:30:00Z">
              <w:tcPr>
                <w:tcW w:w="2298" w:type="pct"/>
                <w:gridSpan w:val="2"/>
                <w:vAlign w:val="center"/>
                <w:hideMark/>
              </w:tcPr>
            </w:tcPrChange>
          </w:tcPr>
          <w:p w14:paraId="77E0C452" w14:textId="77777777" w:rsidR="00316A32" w:rsidRPr="00A10C8A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047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048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II. Parametry i warunki techniczne</w:t>
            </w:r>
          </w:p>
        </w:tc>
        <w:tc>
          <w:tcPr>
            <w:tcW w:w="863" w:type="pct"/>
            <w:vAlign w:val="center"/>
            <w:hideMark/>
            <w:tcPrChange w:id="1049" w:author="adm4" w:date="2018-03-14T12:30:00Z">
              <w:tcPr>
                <w:tcW w:w="910" w:type="pct"/>
                <w:gridSpan w:val="3"/>
                <w:vAlign w:val="center"/>
                <w:hideMark/>
              </w:tcPr>
            </w:tcPrChange>
          </w:tcPr>
          <w:p w14:paraId="04D86605" w14:textId="77777777" w:rsidR="00316A32" w:rsidRPr="00A10C8A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050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051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Parametr wymagany</w:t>
            </w:r>
          </w:p>
        </w:tc>
        <w:tc>
          <w:tcPr>
            <w:tcW w:w="1483" w:type="pct"/>
            <w:hideMark/>
            <w:tcPrChange w:id="1052" w:author="adm4" w:date="2018-03-14T12:30:00Z">
              <w:tcPr>
                <w:tcW w:w="1437" w:type="pct"/>
                <w:hideMark/>
              </w:tcPr>
            </w:tcPrChange>
          </w:tcPr>
          <w:p w14:paraId="7CCE7467" w14:textId="77777777" w:rsidR="00316A32" w:rsidRPr="00A10C8A" w:rsidRDefault="00316A32" w:rsidP="00316A3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053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054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Parametry oferowane</w:t>
            </w: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686"/>
      </w:tblGrid>
      <w:tr w:rsidR="00316A32" w:rsidRPr="00A10C8A" w14:paraId="117CC55F" w14:textId="77777777" w:rsidTr="00316A32">
        <w:trPr>
          <w:ins w:id="1055" w:author="adm4" w:date="2018-03-14T12:22:00Z"/>
        </w:trPr>
        <w:tc>
          <w:tcPr>
            <w:tcW w:w="704" w:type="dxa"/>
          </w:tcPr>
          <w:bookmarkEnd w:id="1044"/>
          <w:p w14:paraId="756DD994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5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14:paraId="12410944" w14:textId="43E2BBBF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ins w:id="105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320 litów</w:t>
            </w:r>
          </w:p>
        </w:tc>
        <w:tc>
          <w:tcPr>
            <w:tcW w:w="1559" w:type="dxa"/>
          </w:tcPr>
          <w:p w14:paraId="640D2AFA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5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8369847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5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B78603A" w14:textId="77777777" w:rsidTr="00316A32">
        <w:trPr>
          <w:ins w:id="1060" w:author="adm4" w:date="2018-03-14T12:22:00Z"/>
        </w:trPr>
        <w:tc>
          <w:tcPr>
            <w:tcW w:w="704" w:type="dxa"/>
          </w:tcPr>
          <w:p w14:paraId="7AAC7E5D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6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14:paraId="4678A01C" w14:textId="71185654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ins w:id="106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Zakres temperatur: od +2 st C do +8 st. C</w:t>
            </w:r>
          </w:p>
        </w:tc>
        <w:tc>
          <w:tcPr>
            <w:tcW w:w="1559" w:type="dxa"/>
          </w:tcPr>
          <w:p w14:paraId="1CA3226C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6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96C5151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6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2914080" w14:textId="77777777" w:rsidTr="00316A32">
        <w:trPr>
          <w:ins w:id="1065" w:author="adm4" w:date="2018-03-14T12:22:00Z"/>
        </w:trPr>
        <w:tc>
          <w:tcPr>
            <w:tcW w:w="704" w:type="dxa"/>
          </w:tcPr>
          <w:p w14:paraId="241055B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6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</w:tcPr>
          <w:p w14:paraId="21B4C2EB" w14:textId="1E660006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ins w:id="106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Wymiary zewnętrzne 1500x600x700 (WxSzxG)</w:t>
            </w:r>
          </w:p>
        </w:tc>
        <w:tc>
          <w:tcPr>
            <w:tcW w:w="1559" w:type="dxa"/>
          </w:tcPr>
          <w:p w14:paraId="2EA673C2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6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2B3B0C5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6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4BD5D256" w14:textId="77777777" w:rsidTr="00316A32">
        <w:trPr>
          <w:ins w:id="1070" w:author="adm4" w:date="2018-03-14T12:22:00Z"/>
        </w:trPr>
        <w:tc>
          <w:tcPr>
            <w:tcW w:w="704" w:type="dxa"/>
          </w:tcPr>
          <w:p w14:paraId="19641431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7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</w:tcPr>
          <w:p w14:paraId="2F675D4B" w14:textId="38FC606B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ins w:id="107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Drzwi pełne</w:t>
            </w:r>
          </w:p>
        </w:tc>
        <w:tc>
          <w:tcPr>
            <w:tcW w:w="1559" w:type="dxa"/>
          </w:tcPr>
          <w:p w14:paraId="2B72C749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7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D540878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7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6E807266" w14:textId="77777777" w:rsidTr="00316A32">
        <w:trPr>
          <w:ins w:id="1075" w:author="adm4" w:date="2018-03-14T12:22:00Z"/>
        </w:trPr>
        <w:tc>
          <w:tcPr>
            <w:tcW w:w="704" w:type="dxa"/>
          </w:tcPr>
          <w:p w14:paraId="64F31910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7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</w:tcPr>
          <w:p w14:paraId="5D156343" w14:textId="4427789E" w:rsidR="00316A32" w:rsidRPr="00A10C8A" w:rsidRDefault="00EF022C" w:rsidP="00316A32">
            <w:pPr>
              <w:shd w:val="clear" w:color="auto" w:fill="F2F2F2"/>
              <w:spacing w:after="0" w:line="240" w:lineRule="auto"/>
              <w:rPr>
                <w:ins w:id="107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Maksymalne zużycie energii 0,7kWh/24h</w:t>
            </w:r>
          </w:p>
        </w:tc>
        <w:tc>
          <w:tcPr>
            <w:tcW w:w="1559" w:type="dxa"/>
          </w:tcPr>
          <w:p w14:paraId="188DE320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7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64EF7AD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07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344C946F" w14:textId="77777777" w:rsidTr="00316A32">
        <w:trPr>
          <w:ins w:id="1080" w:author="adm4" w:date="2018-03-14T12:22:00Z"/>
        </w:trPr>
        <w:tc>
          <w:tcPr>
            <w:tcW w:w="704" w:type="dxa"/>
          </w:tcPr>
          <w:p w14:paraId="50B1A8FE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08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</w:tcPr>
          <w:p w14:paraId="4AACEE84" w14:textId="257BFEED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ins w:id="108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awarii zasilania</w:t>
            </w:r>
          </w:p>
        </w:tc>
        <w:tc>
          <w:tcPr>
            <w:tcW w:w="1559" w:type="dxa"/>
          </w:tcPr>
          <w:p w14:paraId="67471A6A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08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DCD33E5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08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4B4E3E26" w14:textId="77777777" w:rsidTr="00316A32">
        <w:trPr>
          <w:ins w:id="1085" w:author="adm4" w:date="2018-03-14T12:22:00Z"/>
        </w:trPr>
        <w:tc>
          <w:tcPr>
            <w:tcW w:w="704" w:type="dxa"/>
          </w:tcPr>
          <w:p w14:paraId="78E741A9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08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</w:tcPr>
          <w:p w14:paraId="5ACEDA58" w14:textId="2F0663E2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ins w:id="108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wysokiej temperatury</w:t>
            </w:r>
          </w:p>
        </w:tc>
        <w:tc>
          <w:tcPr>
            <w:tcW w:w="1559" w:type="dxa"/>
          </w:tcPr>
          <w:p w14:paraId="4C9B35D0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08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96C5037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08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2A5BC3E9" w14:textId="77777777" w:rsidTr="00316A32">
        <w:trPr>
          <w:ins w:id="1090" w:author="adm4" w:date="2018-03-14T12:22:00Z"/>
        </w:trPr>
        <w:tc>
          <w:tcPr>
            <w:tcW w:w="704" w:type="dxa"/>
          </w:tcPr>
          <w:p w14:paraId="13B30E80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09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</w:tcPr>
          <w:p w14:paraId="573FFE0B" w14:textId="23F1AD49" w:rsidR="00316A32" w:rsidRPr="00A10C8A" w:rsidRDefault="00EF022C" w:rsidP="00EF022C">
            <w:pPr>
              <w:shd w:val="clear" w:color="auto" w:fill="F2F2F2"/>
              <w:spacing w:after="0" w:line="300" w:lineRule="atLeast"/>
              <w:rPr>
                <w:ins w:id="109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niskiej temperatury</w:t>
            </w:r>
          </w:p>
        </w:tc>
        <w:tc>
          <w:tcPr>
            <w:tcW w:w="1559" w:type="dxa"/>
          </w:tcPr>
          <w:p w14:paraId="4D01D904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09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AEF534E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09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77CF5E46" w14:textId="77777777" w:rsidTr="00316A32">
        <w:trPr>
          <w:ins w:id="1095" w:author="adm4" w:date="2018-03-14T12:22:00Z"/>
        </w:trPr>
        <w:tc>
          <w:tcPr>
            <w:tcW w:w="704" w:type="dxa"/>
          </w:tcPr>
          <w:p w14:paraId="1D777CB1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09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</w:tcPr>
          <w:p w14:paraId="0BF74AE0" w14:textId="6882D86E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ins w:id="109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Zamek z dwoma kluczami</w:t>
            </w:r>
          </w:p>
        </w:tc>
        <w:tc>
          <w:tcPr>
            <w:tcW w:w="1559" w:type="dxa"/>
          </w:tcPr>
          <w:p w14:paraId="29002C2C" w14:textId="6472CCF7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ins w:id="109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6AB61B0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09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6E95E907" w14:textId="77777777" w:rsidTr="00316A32">
        <w:trPr>
          <w:ins w:id="1100" w:author="adm4" w:date="2018-03-14T12:22:00Z"/>
        </w:trPr>
        <w:tc>
          <w:tcPr>
            <w:tcW w:w="704" w:type="dxa"/>
          </w:tcPr>
          <w:p w14:paraId="69608C41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0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</w:tcPr>
          <w:p w14:paraId="37F177F3" w14:textId="314CA56B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ins w:id="110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Wskaźnik temperatury</w:t>
            </w:r>
          </w:p>
        </w:tc>
        <w:tc>
          <w:tcPr>
            <w:tcW w:w="1559" w:type="dxa"/>
          </w:tcPr>
          <w:p w14:paraId="4593730E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0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4B1A864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0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3EB46C73" w14:textId="77777777" w:rsidTr="00316A32">
        <w:trPr>
          <w:ins w:id="1105" w:author="adm4" w:date="2018-03-14T12:22:00Z"/>
        </w:trPr>
        <w:tc>
          <w:tcPr>
            <w:tcW w:w="704" w:type="dxa"/>
          </w:tcPr>
          <w:p w14:paraId="0819B68B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0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</w:tcPr>
          <w:p w14:paraId="5D7CB5DB" w14:textId="2EC8A8B9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ins w:id="110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Gniazdo karty SD</w:t>
            </w:r>
          </w:p>
        </w:tc>
        <w:tc>
          <w:tcPr>
            <w:tcW w:w="1559" w:type="dxa"/>
          </w:tcPr>
          <w:p w14:paraId="145977B7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0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7526333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0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1522D599" w14:textId="77777777" w:rsidTr="00A10C8A">
        <w:tc>
          <w:tcPr>
            <w:tcW w:w="704" w:type="dxa"/>
          </w:tcPr>
          <w:p w14:paraId="07E99B58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</w:tcPr>
          <w:p w14:paraId="27F9319F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Automatyczne rozmrażanie</w:t>
            </w:r>
          </w:p>
        </w:tc>
        <w:tc>
          <w:tcPr>
            <w:tcW w:w="1559" w:type="dxa"/>
          </w:tcPr>
          <w:p w14:paraId="1DF17283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2C2C595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EF022C" w:rsidRPr="00A10C8A" w14:paraId="6CFB6B08" w14:textId="77777777" w:rsidTr="00A10C8A">
        <w:trPr>
          <w:ins w:id="1110" w:author="adm4" w:date="2018-03-14T12:22:00Z"/>
        </w:trPr>
        <w:tc>
          <w:tcPr>
            <w:tcW w:w="9060" w:type="dxa"/>
            <w:gridSpan w:val="4"/>
          </w:tcPr>
          <w:p w14:paraId="02DCD59C" w14:textId="714D53D6" w:rsidR="00EF022C" w:rsidRPr="00A10C8A" w:rsidRDefault="00EF022C" w:rsidP="00EF022C">
            <w:pPr>
              <w:shd w:val="clear" w:color="auto" w:fill="F2F2F2"/>
              <w:spacing w:after="0" w:line="300" w:lineRule="atLeast"/>
              <w:jc w:val="center"/>
              <w:rPr>
                <w:ins w:id="111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System alarmowy GSM</w:t>
            </w:r>
          </w:p>
        </w:tc>
      </w:tr>
      <w:tr w:rsidR="00316A32" w:rsidRPr="00A10C8A" w14:paraId="789A3710" w14:textId="77777777" w:rsidTr="00316A32">
        <w:trPr>
          <w:ins w:id="1112" w:author="adm4" w:date="2018-03-14T12:22:00Z"/>
        </w:trPr>
        <w:tc>
          <w:tcPr>
            <w:tcW w:w="704" w:type="dxa"/>
          </w:tcPr>
          <w:p w14:paraId="0445F5F1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1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</w:tcPr>
          <w:p w14:paraId="0AF8D57A" w14:textId="0EBAE24F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ins w:id="111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urządzeń do monitorowania 1-8 szt.</w:t>
            </w:r>
          </w:p>
        </w:tc>
        <w:tc>
          <w:tcPr>
            <w:tcW w:w="1559" w:type="dxa"/>
          </w:tcPr>
          <w:p w14:paraId="07226245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1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D20A657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1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7295DBC" w14:textId="77777777" w:rsidTr="00316A32">
        <w:trPr>
          <w:ins w:id="1117" w:author="adm4" w:date="2018-03-14T12:22:00Z"/>
        </w:trPr>
        <w:tc>
          <w:tcPr>
            <w:tcW w:w="704" w:type="dxa"/>
          </w:tcPr>
          <w:p w14:paraId="4F3F4A63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1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</w:tcPr>
          <w:p w14:paraId="4A158F42" w14:textId="468A63E4" w:rsidR="00316A32" w:rsidRPr="00A10C8A" w:rsidRDefault="00EF022C" w:rsidP="00316A32">
            <w:pPr>
              <w:shd w:val="clear" w:color="auto" w:fill="F2F2F2"/>
              <w:spacing w:after="0" w:line="300" w:lineRule="atLeast"/>
              <w:rPr>
                <w:ins w:id="111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numerów do zaprogramowania 1-8 szt.</w:t>
            </w:r>
          </w:p>
        </w:tc>
        <w:tc>
          <w:tcPr>
            <w:tcW w:w="1559" w:type="dxa"/>
          </w:tcPr>
          <w:p w14:paraId="3825A1E8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2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6C10D56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2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1EE8C201" w14:textId="77777777" w:rsidTr="00316A32">
        <w:trPr>
          <w:ins w:id="1122" w:author="adm4" w:date="2018-03-14T12:22:00Z"/>
        </w:trPr>
        <w:tc>
          <w:tcPr>
            <w:tcW w:w="704" w:type="dxa"/>
          </w:tcPr>
          <w:p w14:paraId="58FD9F55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2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</w:tcPr>
          <w:p w14:paraId="14D655E6" w14:textId="55EF9993" w:rsidR="00316A32" w:rsidRPr="00A10C8A" w:rsidRDefault="008B7017" w:rsidP="00316A32">
            <w:pPr>
              <w:shd w:val="clear" w:color="auto" w:fill="F2F2F2"/>
              <w:spacing w:after="0" w:line="300" w:lineRule="atLeast"/>
              <w:rPr>
                <w:ins w:id="112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akumulatora min. 2 Ah</w:t>
            </w:r>
          </w:p>
        </w:tc>
        <w:tc>
          <w:tcPr>
            <w:tcW w:w="1559" w:type="dxa"/>
          </w:tcPr>
          <w:p w14:paraId="7DAA201C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2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29EBDEC" w14:textId="77777777" w:rsidR="00316A32" w:rsidRPr="00A10C8A" w:rsidRDefault="00316A32" w:rsidP="00316A32">
            <w:pPr>
              <w:shd w:val="clear" w:color="auto" w:fill="F2F2F2"/>
              <w:spacing w:after="0" w:line="300" w:lineRule="atLeast"/>
              <w:rPr>
                <w:ins w:id="112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316A32" w:rsidRPr="00A10C8A" w14:paraId="08535D85" w14:textId="77777777" w:rsidTr="00316A32">
        <w:trPr>
          <w:ins w:id="1127" w:author="adm4" w:date="2018-03-14T12:22:00Z"/>
        </w:trPr>
        <w:tc>
          <w:tcPr>
            <w:tcW w:w="704" w:type="dxa"/>
          </w:tcPr>
          <w:p w14:paraId="62676DD7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12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</w:tcPr>
          <w:p w14:paraId="34EDBAE8" w14:textId="38B2304E" w:rsidR="00316A32" w:rsidRPr="00A10C8A" w:rsidRDefault="008B7017" w:rsidP="00316A32">
            <w:pPr>
              <w:shd w:val="clear" w:color="auto" w:fill="F2F2F2"/>
              <w:spacing w:after="0" w:line="240" w:lineRule="auto"/>
              <w:rPr>
                <w:ins w:id="112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Wysyłanie komunikatów w smsami</w:t>
            </w:r>
          </w:p>
        </w:tc>
        <w:tc>
          <w:tcPr>
            <w:tcW w:w="1559" w:type="dxa"/>
          </w:tcPr>
          <w:p w14:paraId="1F281C0B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13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0C88997" w14:textId="77777777" w:rsidR="00316A32" w:rsidRPr="00A10C8A" w:rsidRDefault="00316A32" w:rsidP="00316A32">
            <w:pPr>
              <w:shd w:val="clear" w:color="auto" w:fill="F2F2F2"/>
              <w:spacing w:after="0" w:line="240" w:lineRule="auto"/>
              <w:rPr>
                <w:ins w:id="113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7776F184" w14:textId="77777777" w:rsidR="00A10C8A" w:rsidRPr="00A10C8A" w:rsidRDefault="00A10C8A" w:rsidP="00A10C8A">
      <w:pPr>
        <w:tabs>
          <w:tab w:val="left" w:pos="2400"/>
        </w:tabs>
        <w:spacing w:after="0" w:line="240" w:lineRule="auto"/>
        <w:rPr>
          <w:ins w:id="1132" w:author="adm4" w:date="2018-03-13T14:55:00Z"/>
          <w:rFonts w:ascii="Arial" w:hAnsi="Arial" w:cs="Arial"/>
          <w:sz w:val="20"/>
          <w:szCs w:val="20"/>
          <w:lang w:eastAsia="pl-PL"/>
        </w:rPr>
      </w:pPr>
      <w:ins w:id="1133" w:author="adm4" w:date="2018-03-13T14:55:00Z">
        <w:r w:rsidRPr="00A10C8A">
          <w:rPr>
            <w:rFonts w:ascii="Arial" w:hAnsi="Arial" w:cs="Arial"/>
            <w:b/>
            <w:bCs/>
            <w:sz w:val="20"/>
            <w:szCs w:val="20"/>
          </w:rPr>
          <w:t>obowiązkowe przeglądy techniczne w cenie ofertowej w okresie gwarancji po stronie wykonawcy</w:t>
        </w:r>
      </w:ins>
    </w:p>
    <w:p w14:paraId="291C5682" w14:textId="77777777" w:rsidR="00A10C8A" w:rsidRPr="00A10C8A" w:rsidRDefault="00A10C8A" w:rsidP="00A10C8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905E31F" w14:textId="77777777" w:rsidR="004C3C53" w:rsidRPr="00A10C8A" w:rsidRDefault="004C3C53" w:rsidP="00E449DA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903F0AE" w14:textId="77777777" w:rsidR="00A10C8A" w:rsidRDefault="00A10C8A" w:rsidP="008B7017">
      <w:pPr>
        <w:spacing w:after="0"/>
        <w:jc w:val="both"/>
        <w:rPr>
          <w:ins w:id="1134" w:author="adm4" w:date="2018-03-14T14:48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773500CD" w14:textId="77777777" w:rsidR="00A10C8A" w:rsidRDefault="00A10C8A" w:rsidP="008B7017">
      <w:pPr>
        <w:spacing w:after="0"/>
        <w:jc w:val="both"/>
        <w:rPr>
          <w:ins w:id="1135" w:author="adm4" w:date="2018-03-14T14:48:00Z"/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1C04FCE3" w14:textId="77777777" w:rsidR="008B7017" w:rsidRPr="00A10C8A" w:rsidRDefault="008B7017" w:rsidP="008B7017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Chłodziarka z systemem monitoringu GSM – 1 szt.</w:t>
      </w:r>
    </w:p>
    <w:p w14:paraId="0666546E" w14:textId="77777777" w:rsidR="008B7017" w:rsidRPr="00A10C8A" w:rsidRDefault="008B7017" w:rsidP="008B7017">
      <w:pPr>
        <w:spacing w:after="0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4107"/>
        <w:gridCol w:w="1564"/>
        <w:gridCol w:w="2688"/>
        <w:tblGridChange w:id="1136">
          <w:tblGrid>
            <w:gridCol w:w="644"/>
            <w:gridCol w:w="59"/>
            <w:gridCol w:w="4106"/>
            <w:gridCol w:w="1"/>
            <w:gridCol w:w="1564"/>
            <w:gridCol w:w="84"/>
            <w:gridCol w:w="2604"/>
          </w:tblGrid>
        </w:tblGridChange>
      </w:tblGrid>
      <w:tr w:rsidR="008B7017" w:rsidRPr="00A10C8A" w14:paraId="7A9D569B" w14:textId="77777777" w:rsidTr="00A10C8A">
        <w:tc>
          <w:tcPr>
            <w:tcW w:w="388" w:type="pct"/>
          </w:tcPr>
          <w:p w14:paraId="1EC1A9C6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6" w:type="pct"/>
          </w:tcPr>
          <w:p w14:paraId="069AD20C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863" w:type="pct"/>
          </w:tcPr>
          <w:p w14:paraId="7C78C3EA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83" w:type="pct"/>
          </w:tcPr>
          <w:p w14:paraId="4000D2A2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Parametry oferowane</w:t>
            </w:r>
          </w:p>
        </w:tc>
      </w:tr>
      <w:tr w:rsidR="008B7017" w:rsidRPr="00A10C8A" w14:paraId="2E04F882" w14:textId="77777777" w:rsidTr="00A10C8A">
        <w:tc>
          <w:tcPr>
            <w:tcW w:w="388" w:type="pct"/>
          </w:tcPr>
          <w:p w14:paraId="01107CA3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pct"/>
          </w:tcPr>
          <w:p w14:paraId="708A244C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63" w:type="pct"/>
          </w:tcPr>
          <w:p w14:paraId="7E9F6274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439108A2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6D6C8913" w14:textId="77777777" w:rsidTr="00A10C8A">
        <w:tc>
          <w:tcPr>
            <w:tcW w:w="388" w:type="pct"/>
          </w:tcPr>
          <w:p w14:paraId="0FBE5BE9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6" w:type="pct"/>
          </w:tcPr>
          <w:p w14:paraId="14D8B477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863" w:type="pct"/>
          </w:tcPr>
          <w:p w14:paraId="58900342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7D9E680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124B7F34" w14:textId="77777777" w:rsidTr="00A10C8A">
        <w:tc>
          <w:tcPr>
            <w:tcW w:w="388" w:type="pct"/>
          </w:tcPr>
          <w:p w14:paraId="77D3902A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6" w:type="pct"/>
          </w:tcPr>
          <w:p w14:paraId="0A4E9B9D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63" w:type="pct"/>
          </w:tcPr>
          <w:p w14:paraId="04B48F5C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1DEC6E2D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7CBBFC0B" w14:textId="77777777" w:rsidTr="00A10C8A">
        <w:tc>
          <w:tcPr>
            <w:tcW w:w="388" w:type="pct"/>
          </w:tcPr>
          <w:p w14:paraId="755BB2F9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6" w:type="pct"/>
          </w:tcPr>
          <w:p w14:paraId="59EDE66D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863" w:type="pct"/>
          </w:tcPr>
          <w:p w14:paraId="16ADDA10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83" w:type="pct"/>
          </w:tcPr>
          <w:p w14:paraId="269351F5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03A2F0A1" w14:textId="77777777" w:rsidTr="00A10C8A">
        <w:tc>
          <w:tcPr>
            <w:tcW w:w="388" w:type="pct"/>
          </w:tcPr>
          <w:p w14:paraId="52C11C3E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6" w:type="pct"/>
          </w:tcPr>
          <w:p w14:paraId="5565663E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Rok produkcji 2018, urządzenie fabrycznie nowe, nie rekondycjonowane</w:t>
            </w:r>
          </w:p>
        </w:tc>
        <w:tc>
          <w:tcPr>
            <w:tcW w:w="863" w:type="pct"/>
          </w:tcPr>
          <w:p w14:paraId="2E102BB2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3D6916F8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1BDBE3E2" w14:textId="77777777" w:rsidTr="00A10C8A">
        <w:tc>
          <w:tcPr>
            <w:tcW w:w="388" w:type="pct"/>
          </w:tcPr>
          <w:p w14:paraId="1CF5FD5F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6" w:type="pct"/>
          </w:tcPr>
          <w:p w14:paraId="2405F7C9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Posiadanie przez oferowany sprzęt: 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863" w:type="pct"/>
          </w:tcPr>
          <w:p w14:paraId="13FF9E6F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506DB595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34E7A272" w14:textId="77777777" w:rsidTr="00A10C8A">
        <w:tc>
          <w:tcPr>
            <w:tcW w:w="388" w:type="pct"/>
          </w:tcPr>
          <w:p w14:paraId="5DC204E8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6" w:type="pct"/>
          </w:tcPr>
          <w:p w14:paraId="77430DC5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863" w:type="pct"/>
          </w:tcPr>
          <w:p w14:paraId="6274486F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pct"/>
          </w:tcPr>
          <w:p w14:paraId="220BAC8F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0F3E41A6" w14:textId="77777777" w:rsidTr="00A10C8A">
        <w:tc>
          <w:tcPr>
            <w:tcW w:w="388" w:type="pct"/>
          </w:tcPr>
          <w:p w14:paraId="354FC79B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6" w:type="pct"/>
          </w:tcPr>
          <w:p w14:paraId="50A95721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Ochrona przed wilgocią </w:t>
            </w:r>
          </w:p>
        </w:tc>
        <w:tc>
          <w:tcPr>
            <w:tcW w:w="863" w:type="pct"/>
          </w:tcPr>
          <w:p w14:paraId="0B807451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IP22</w:t>
            </w:r>
          </w:p>
        </w:tc>
        <w:tc>
          <w:tcPr>
            <w:tcW w:w="1483" w:type="pct"/>
          </w:tcPr>
          <w:p w14:paraId="59FB0D68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B7017" w:rsidRPr="00A10C8A" w14:paraId="103F5EC6" w14:textId="77777777" w:rsidTr="00A10C8A">
        <w:tblPrEx>
          <w:tblW w:w="5000" w:type="pct"/>
          <w:tblPrExChange w:id="1137" w:author="adm4" w:date="2018-03-14T12:30:00Z">
            <w:tblPrEx>
              <w:tblW w:w="5000" w:type="pct"/>
            </w:tblPrEx>
          </w:tblPrExChange>
        </w:tblPrEx>
        <w:trPr>
          <w:trHeight w:val="603"/>
          <w:trPrChange w:id="1138" w:author="adm4" w:date="2018-03-14T12:30:00Z">
            <w:trPr>
              <w:trHeight w:val="603"/>
            </w:trPr>
          </w:trPrChange>
        </w:trPr>
        <w:tc>
          <w:tcPr>
            <w:tcW w:w="388" w:type="pct"/>
            <w:hideMark/>
            <w:tcPrChange w:id="1139" w:author="adm4" w:date="2018-03-14T12:30:00Z">
              <w:tcPr>
                <w:tcW w:w="355" w:type="pct"/>
                <w:hideMark/>
              </w:tcPr>
            </w:tcPrChange>
          </w:tcPr>
          <w:p w14:paraId="6269423D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140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141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Lp.</w:t>
            </w:r>
          </w:p>
        </w:tc>
        <w:tc>
          <w:tcPr>
            <w:tcW w:w="2266" w:type="pct"/>
            <w:vAlign w:val="center"/>
            <w:hideMark/>
            <w:tcPrChange w:id="1142" w:author="adm4" w:date="2018-03-14T12:30:00Z">
              <w:tcPr>
                <w:tcW w:w="2298" w:type="pct"/>
                <w:gridSpan w:val="2"/>
                <w:vAlign w:val="center"/>
                <w:hideMark/>
              </w:tcPr>
            </w:tcPrChange>
          </w:tcPr>
          <w:p w14:paraId="7B1EFC31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143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144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II. Parametry i warunki techniczne</w:t>
            </w:r>
          </w:p>
        </w:tc>
        <w:tc>
          <w:tcPr>
            <w:tcW w:w="863" w:type="pct"/>
            <w:vAlign w:val="center"/>
            <w:hideMark/>
            <w:tcPrChange w:id="1145" w:author="adm4" w:date="2018-03-14T12:30:00Z">
              <w:tcPr>
                <w:tcW w:w="910" w:type="pct"/>
                <w:gridSpan w:val="3"/>
                <w:vAlign w:val="center"/>
                <w:hideMark/>
              </w:tcPr>
            </w:tcPrChange>
          </w:tcPr>
          <w:p w14:paraId="6EBDE26D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146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147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Parametr wymagany</w:t>
            </w:r>
          </w:p>
        </w:tc>
        <w:tc>
          <w:tcPr>
            <w:tcW w:w="1483" w:type="pct"/>
            <w:hideMark/>
            <w:tcPrChange w:id="1148" w:author="adm4" w:date="2018-03-14T12:30:00Z">
              <w:tcPr>
                <w:tcW w:w="1437" w:type="pct"/>
                <w:hideMark/>
              </w:tcPr>
            </w:tcPrChange>
          </w:tcPr>
          <w:p w14:paraId="05A46EE8" w14:textId="77777777" w:rsidR="008B7017" w:rsidRPr="00A10C8A" w:rsidRDefault="008B7017" w:rsidP="00A10C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149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</w:pPr>
            <w:r w:rsidRPr="00A10C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  <w:rPrChange w:id="1150" w:author="adm4" w:date="2018-03-14T12:09:00Z">
                  <w:rPr>
                    <w:rFonts w:ascii="Arial" w:eastAsia="Times New Roman" w:hAnsi="Arial" w:cs="Arial"/>
                    <w:bCs/>
                    <w:iCs/>
                    <w:lang w:eastAsia="pl-PL"/>
                  </w:rPr>
                </w:rPrChange>
              </w:rPr>
              <w:t>Parametry oferowane</w:t>
            </w: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686"/>
      </w:tblGrid>
      <w:tr w:rsidR="008B7017" w:rsidRPr="00A10C8A" w14:paraId="48A6C451" w14:textId="77777777" w:rsidTr="00A10C8A">
        <w:trPr>
          <w:ins w:id="1151" w:author="adm4" w:date="2018-03-14T12:22:00Z"/>
        </w:trPr>
        <w:tc>
          <w:tcPr>
            <w:tcW w:w="704" w:type="dxa"/>
          </w:tcPr>
          <w:p w14:paraId="6A239703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5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14:paraId="72653A0F" w14:textId="1BA969C2" w:rsidR="008B7017" w:rsidRPr="00A10C8A" w:rsidRDefault="008B7017" w:rsidP="008B7017">
            <w:pPr>
              <w:shd w:val="clear" w:color="auto" w:fill="F2F2F2"/>
              <w:spacing w:after="0" w:line="240" w:lineRule="auto"/>
              <w:rPr>
                <w:ins w:id="115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430 litów</w:t>
            </w:r>
          </w:p>
        </w:tc>
        <w:tc>
          <w:tcPr>
            <w:tcW w:w="1559" w:type="dxa"/>
          </w:tcPr>
          <w:p w14:paraId="307147D6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5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4DDB649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5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74E8EC2D" w14:textId="77777777" w:rsidTr="00A10C8A">
        <w:trPr>
          <w:ins w:id="1156" w:author="adm4" w:date="2018-03-14T12:22:00Z"/>
        </w:trPr>
        <w:tc>
          <w:tcPr>
            <w:tcW w:w="704" w:type="dxa"/>
          </w:tcPr>
          <w:p w14:paraId="40C6414D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5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14:paraId="10C3F3B4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5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Zakres temperatur: od +2 st C do +8 st. C</w:t>
            </w:r>
          </w:p>
        </w:tc>
        <w:tc>
          <w:tcPr>
            <w:tcW w:w="1559" w:type="dxa"/>
          </w:tcPr>
          <w:p w14:paraId="4868F3DE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5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7D605D51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6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34BAD831" w14:textId="77777777" w:rsidTr="00A10C8A">
        <w:trPr>
          <w:ins w:id="1161" w:author="adm4" w:date="2018-03-14T12:22:00Z"/>
        </w:trPr>
        <w:tc>
          <w:tcPr>
            <w:tcW w:w="704" w:type="dxa"/>
          </w:tcPr>
          <w:p w14:paraId="26B96F03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6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</w:tcPr>
          <w:p w14:paraId="32E498E3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6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Wymiary zewnętrzne 1500x600x700 (WxSzxG)</w:t>
            </w:r>
          </w:p>
        </w:tc>
        <w:tc>
          <w:tcPr>
            <w:tcW w:w="1559" w:type="dxa"/>
          </w:tcPr>
          <w:p w14:paraId="06CA0B4B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6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01FF306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6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5068A80E" w14:textId="77777777" w:rsidTr="00A10C8A">
        <w:trPr>
          <w:ins w:id="1166" w:author="adm4" w:date="2018-03-14T12:22:00Z"/>
        </w:trPr>
        <w:tc>
          <w:tcPr>
            <w:tcW w:w="704" w:type="dxa"/>
          </w:tcPr>
          <w:p w14:paraId="7F048D50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6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</w:tcPr>
          <w:p w14:paraId="6CAE3B22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6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Drzwi pełne</w:t>
            </w:r>
          </w:p>
        </w:tc>
        <w:tc>
          <w:tcPr>
            <w:tcW w:w="1559" w:type="dxa"/>
          </w:tcPr>
          <w:p w14:paraId="731F77F7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6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194A3F3C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7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5219A11C" w14:textId="77777777" w:rsidTr="00A10C8A">
        <w:trPr>
          <w:ins w:id="1171" w:author="adm4" w:date="2018-03-14T12:22:00Z"/>
        </w:trPr>
        <w:tc>
          <w:tcPr>
            <w:tcW w:w="704" w:type="dxa"/>
          </w:tcPr>
          <w:p w14:paraId="5A03F0F5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7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</w:tcPr>
          <w:p w14:paraId="643FD8F8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7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Maksymalne zużycie energii 0,7kWh/24h</w:t>
            </w:r>
          </w:p>
        </w:tc>
        <w:tc>
          <w:tcPr>
            <w:tcW w:w="1559" w:type="dxa"/>
          </w:tcPr>
          <w:p w14:paraId="00738680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7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AFB9F42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17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198EC5DE" w14:textId="77777777" w:rsidTr="00A10C8A">
        <w:trPr>
          <w:ins w:id="1176" w:author="adm4" w:date="2018-03-14T12:22:00Z"/>
        </w:trPr>
        <w:tc>
          <w:tcPr>
            <w:tcW w:w="704" w:type="dxa"/>
          </w:tcPr>
          <w:p w14:paraId="3C46976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7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</w:tcPr>
          <w:p w14:paraId="7B2AF0EE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7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awarii zasilania</w:t>
            </w:r>
          </w:p>
        </w:tc>
        <w:tc>
          <w:tcPr>
            <w:tcW w:w="1559" w:type="dxa"/>
          </w:tcPr>
          <w:p w14:paraId="3969C23D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7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94D67AB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8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2E381E93" w14:textId="77777777" w:rsidTr="00A10C8A">
        <w:trPr>
          <w:ins w:id="1181" w:author="adm4" w:date="2018-03-14T12:22:00Z"/>
        </w:trPr>
        <w:tc>
          <w:tcPr>
            <w:tcW w:w="704" w:type="dxa"/>
          </w:tcPr>
          <w:p w14:paraId="154998B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8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</w:tcPr>
          <w:p w14:paraId="4374476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8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wysokiej temperatury</w:t>
            </w:r>
          </w:p>
        </w:tc>
        <w:tc>
          <w:tcPr>
            <w:tcW w:w="1559" w:type="dxa"/>
          </w:tcPr>
          <w:p w14:paraId="5EE3E041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8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71F136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8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3B676C43" w14:textId="77777777" w:rsidTr="00A10C8A">
        <w:trPr>
          <w:ins w:id="1186" w:author="adm4" w:date="2018-03-14T12:22:00Z"/>
        </w:trPr>
        <w:tc>
          <w:tcPr>
            <w:tcW w:w="704" w:type="dxa"/>
          </w:tcPr>
          <w:p w14:paraId="39F9C42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8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</w:tcPr>
          <w:p w14:paraId="3DE78C8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8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Alarm zbyt niskiej temperatury</w:t>
            </w:r>
          </w:p>
        </w:tc>
        <w:tc>
          <w:tcPr>
            <w:tcW w:w="1559" w:type="dxa"/>
          </w:tcPr>
          <w:p w14:paraId="7705CD0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8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3497B78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9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21BDF15E" w14:textId="77777777" w:rsidTr="00A10C8A">
        <w:trPr>
          <w:ins w:id="1191" w:author="adm4" w:date="2018-03-14T12:22:00Z"/>
        </w:trPr>
        <w:tc>
          <w:tcPr>
            <w:tcW w:w="704" w:type="dxa"/>
          </w:tcPr>
          <w:p w14:paraId="09B11A1D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9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</w:tcPr>
          <w:p w14:paraId="6A4380DB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9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Zamek z dwoma kluczami</w:t>
            </w:r>
          </w:p>
        </w:tc>
        <w:tc>
          <w:tcPr>
            <w:tcW w:w="1559" w:type="dxa"/>
          </w:tcPr>
          <w:p w14:paraId="3AB345D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9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A8B6C14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9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7EA7887F" w14:textId="77777777" w:rsidTr="00A10C8A">
        <w:trPr>
          <w:ins w:id="1196" w:author="adm4" w:date="2018-03-14T12:22:00Z"/>
        </w:trPr>
        <w:tc>
          <w:tcPr>
            <w:tcW w:w="704" w:type="dxa"/>
          </w:tcPr>
          <w:p w14:paraId="0EE15C2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9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</w:tcPr>
          <w:p w14:paraId="7699C03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98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Wskaźnik temperatury</w:t>
            </w:r>
          </w:p>
        </w:tc>
        <w:tc>
          <w:tcPr>
            <w:tcW w:w="1559" w:type="dxa"/>
          </w:tcPr>
          <w:p w14:paraId="03704C6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19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06301BCF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0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58A5363A" w14:textId="77777777" w:rsidTr="00A10C8A">
        <w:trPr>
          <w:ins w:id="1201" w:author="adm4" w:date="2018-03-14T12:22:00Z"/>
        </w:trPr>
        <w:tc>
          <w:tcPr>
            <w:tcW w:w="704" w:type="dxa"/>
          </w:tcPr>
          <w:p w14:paraId="7C2C6818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0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</w:tcPr>
          <w:p w14:paraId="4EA25994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03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Gniazdo karty SD</w:t>
            </w:r>
          </w:p>
        </w:tc>
        <w:tc>
          <w:tcPr>
            <w:tcW w:w="1559" w:type="dxa"/>
          </w:tcPr>
          <w:p w14:paraId="45535C28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0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2A0338C2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0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661679B5" w14:textId="77777777" w:rsidTr="00A10C8A">
        <w:tc>
          <w:tcPr>
            <w:tcW w:w="704" w:type="dxa"/>
          </w:tcPr>
          <w:p w14:paraId="7C454CA3" w14:textId="0747F39E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</w:tcPr>
          <w:p w14:paraId="099A0E37" w14:textId="2143069C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Automatyczne rozmrażanie</w:t>
            </w:r>
          </w:p>
        </w:tc>
        <w:tc>
          <w:tcPr>
            <w:tcW w:w="1559" w:type="dxa"/>
          </w:tcPr>
          <w:p w14:paraId="76201757" w14:textId="236154BB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82C49C2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04C03A08" w14:textId="77777777" w:rsidTr="00A10C8A">
        <w:trPr>
          <w:ins w:id="1206" w:author="adm4" w:date="2018-03-14T12:22:00Z"/>
        </w:trPr>
        <w:tc>
          <w:tcPr>
            <w:tcW w:w="9060" w:type="dxa"/>
            <w:gridSpan w:val="4"/>
          </w:tcPr>
          <w:p w14:paraId="551E416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jc w:val="center"/>
              <w:rPr>
                <w:ins w:id="120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System alarmowy GSM</w:t>
            </w:r>
          </w:p>
        </w:tc>
      </w:tr>
      <w:tr w:rsidR="008B7017" w:rsidRPr="00A10C8A" w14:paraId="2190C982" w14:textId="77777777" w:rsidTr="00A10C8A">
        <w:trPr>
          <w:ins w:id="1208" w:author="adm4" w:date="2018-03-14T12:22:00Z"/>
        </w:trPr>
        <w:tc>
          <w:tcPr>
            <w:tcW w:w="704" w:type="dxa"/>
          </w:tcPr>
          <w:p w14:paraId="5D7EF31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0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</w:tcPr>
          <w:p w14:paraId="6A3F8274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1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urządzeń do monitorowania 1-8 szt.</w:t>
            </w:r>
          </w:p>
        </w:tc>
        <w:tc>
          <w:tcPr>
            <w:tcW w:w="1559" w:type="dxa"/>
          </w:tcPr>
          <w:p w14:paraId="217C8D9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1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4250671E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1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0E5AF6A6" w14:textId="77777777" w:rsidTr="00A10C8A">
        <w:trPr>
          <w:ins w:id="1213" w:author="adm4" w:date="2018-03-14T12:22:00Z"/>
        </w:trPr>
        <w:tc>
          <w:tcPr>
            <w:tcW w:w="704" w:type="dxa"/>
          </w:tcPr>
          <w:p w14:paraId="4A8F5160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1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</w:tcPr>
          <w:p w14:paraId="77319ED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1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Ilość numerów do zaprogramowania 1-8 szt.</w:t>
            </w:r>
          </w:p>
        </w:tc>
        <w:tc>
          <w:tcPr>
            <w:tcW w:w="1559" w:type="dxa"/>
          </w:tcPr>
          <w:p w14:paraId="45A7D5E8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1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2C5EE7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1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238E9710" w14:textId="77777777" w:rsidTr="00A10C8A">
        <w:trPr>
          <w:ins w:id="1218" w:author="adm4" w:date="2018-03-14T12:22:00Z"/>
        </w:trPr>
        <w:tc>
          <w:tcPr>
            <w:tcW w:w="704" w:type="dxa"/>
          </w:tcPr>
          <w:p w14:paraId="52B4EB7C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19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</w:tcPr>
          <w:p w14:paraId="01BAE232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20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Pojemność akumulatora min. 2 Ah</w:t>
            </w:r>
          </w:p>
        </w:tc>
        <w:tc>
          <w:tcPr>
            <w:tcW w:w="1559" w:type="dxa"/>
          </w:tcPr>
          <w:p w14:paraId="79844C16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21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6367E379" w14:textId="77777777" w:rsidR="008B7017" w:rsidRPr="00A10C8A" w:rsidRDefault="008B7017" w:rsidP="00A10C8A">
            <w:pPr>
              <w:shd w:val="clear" w:color="auto" w:fill="F2F2F2"/>
              <w:spacing w:after="0" w:line="300" w:lineRule="atLeast"/>
              <w:rPr>
                <w:ins w:id="1222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8B7017" w:rsidRPr="00A10C8A" w14:paraId="18888A96" w14:textId="77777777" w:rsidTr="00A10C8A">
        <w:trPr>
          <w:ins w:id="1223" w:author="adm4" w:date="2018-03-14T12:22:00Z"/>
        </w:trPr>
        <w:tc>
          <w:tcPr>
            <w:tcW w:w="704" w:type="dxa"/>
          </w:tcPr>
          <w:p w14:paraId="30460F30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224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</w:tcPr>
          <w:p w14:paraId="0AC17E21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225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Wysyłanie komunikatów w smsami</w:t>
            </w:r>
          </w:p>
        </w:tc>
        <w:tc>
          <w:tcPr>
            <w:tcW w:w="1559" w:type="dxa"/>
          </w:tcPr>
          <w:p w14:paraId="3C107BB9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226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10C8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6" w:type="dxa"/>
          </w:tcPr>
          <w:p w14:paraId="5F6749D6" w14:textId="77777777" w:rsidR="008B7017" w:rsidRPr="00A10C8A" w:rsidRDefault="008B7017" w:rsidP="00A10C8A">
            <w:pPr>
              <w:shd w:val="clear" w:color="auto" w:fill="F2F2F2"/>
              <w:spacing w:after="0" w:line="240" w:lineRule="auto"/>
              <w:rPr>
                <w:ins w:id="1227" w:author="adm4" w:date="2018-03-14T12:22:00Z"/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0D75E130" w14:textId="043F3C96" w:rsidR="00C51A21" w:rsidRPr="00A10C8A" w:rsidRDefault="00A10C8A" w:rsidP="00A10C8A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ins w:id="1228" w:author="adm4" w:date="2018-03-13T14:55:00Z">
        <w:r w:rsidRPr="00A10C8A">
          <w:rPr>
            <w:rFonts w:ascii="Arial" w:hAnsi="Arial" w:cs="Arial"/>
            <w:b/>
            <w:bCs/>
            <w:sz w:val="20"/>
            <w:szCs w:val="20"/>
          </w:rPr>
          <w:t>obowiązkowe przeglądy techniczne w cenie ofertowej w okresie gwarancji po stronie wykonawcy</w:t>
        </w:r>
      </w:ins>
    </w:p>
    <w:p w14:paraId="476C9E26" w14:textId="77777777" w:rsidR="00A10C8A" w:rsidRDefault="00A10C8A" w:rsidP="00E449DA">
      <w:pPr>
        <w:spacing w:after="0"/>
        <w:jc w:val="both"/>
        <w:rPr>
          <w:ins w:id="1229" w:author="adm4" w:date="2018-03-14T14:48:00Z"/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E4CA282" w14:textId="77777777" w:rsidR="00005911" w:rsidRPr="00A10C8A" w:rsidRDefault="00005911" w:rsidP="00E449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iCs/>
          <w:sz w:val="20"/>
          <w:szCs w:val="20"/>
          <w:lang w:eastAsia="pl-PL"/>
        </w:rPr>
        <w:lastRenderedPageBreak/>
        <w:t>Wykonawca wypełnia wszystkie pola potwierdzające wymagania Zamawiającego.</w:t>
      </w:r>
      <w:r w:rsidRPr="00A10C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Wykonawca zobowiązany jest do podania parametrów w jednostkach (tam gdzie występują) wskazanych w niniejszej tabeli.</w:t>
      </w:r>
    </w:p>
    <w:p w14:paraId="5D035EA5" w14:textId="77777777" w:rsidR="00005911" w:rsidRPr="00A10C8A" w:rsidRDefault="00005911" w:rsidP="00E449DA">
      <w:pPr>
        <w:tabs>
          <w:tab w:val="center" w:pos="7000"/>
        </w:tabs>
        <w:spacing w:after="0"/>
        <w:ind w:right="-41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0C8A">
        <w:rPr>
          <w:rFonts w:ascii="Arial" w:eastAsia="Times New Roman" w:hAnsi="Arial" w:cs="Arial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sectPr w:rsidR="00005911" w:rsidRPr="00A10C8A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3" w:author="lukasz" w:date="2018-03-12T14:56:00Z" w:initials="l">
    <w:p w14:paraId="05C042BA" w14:textId="77777777" w:rsidR="00A10C8A" w:rsidRDefault="00A10C8A">
      <w:pPr>
        <w:pStyle w:val="Tekstkomentarza"/>
      </w:pPr>
      <w:r>
        <w:rPr>
          <w:rStyle w:val="Odwoaniedokomentarza"/>
        </w:rPr>
        <w:annotationRef/>
      </w:r>
      <w:r>
        <w:t>Czy to jest konieczne?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C042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1BE"/>
    <w:multiLevelType w:val="singleLevel"/>
    <w:tmpl w:val="C16E3CCC"/>
    <w:lvl w:ilvl="0">
      <w:start w:val="3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0"/>
      </w:rPr>
    </w:lvl>
  </w:abstractNum>
  <w:abstractNum w:abstractNumId="2" w15:restartNumberingAfterBreak="0">
    <w:nsid w:val="51846EC5"/>
    <w:multiLevelType w:val="singleLevel"/>
    <w:tmpl w:val="B6825290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A17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2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100"/>
        </w:rPr>
      </w:lvl>
    </w:lvlOverride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4">
    <w15:presenceInfo w15:providerId="AD" w15:userId="S-1-5-21-2638353538-3580978528-4280819770-1323"/>
  </w15:person>
  <w15:person w15:author="lukasz">
    <w15:presenceInfo w15:providerId="None" w15:userId="luk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1" w:cryptProviderType="rsaAES" w:cryptAlgorithmClass="hash" w:cryptAlgorithmType="typeAny" w:cryptAlgorithmSid="14" w:cryptSpinCount="100000" w:hash="7G45nYHyIoMgY4ioQiUnRfVEWCyUiXRALlTDnK/QGF7QVX6GSlhBpaPRqK9a691CFc3xuB7PHZNdUqpTNNuHuA==" w:salt="40CfqwrW0XKFyXa9gfV39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05911"/>
    <w:rsid w:val="000D1FE8"/>
    <w:rsid w:val="000E0814"/>
    <w:rsid w:val="00146E16"/>
    <w:rsid w:val="00155C4F"/>
    <w:rsid w:val="00182AD6"/>
    <w:rsid w:val="00186F9A"/>
    <w:rsid w:val="001940E4"/>
    <w:rsid w:val="001C2C95"/>
    <w:rsid w:val="001E4A2A"/>
    <w:rsid w:val="00233ED5"/>
    <w:rsid w:val="00236C93"/>
    <w:rsid w:val="0024450D"/>
    <w:rsid w:val="00267ED8"/>
    <w:rsid w:val="00295A5B"/>
    <w:rsid w:val="002E0F52"/>
    <w:rsid w:val="00303567"/>
    <w:rsid w:val="00316A32"/>
    <w:rsid w:val="0034305B"/>
    <w:rsid w:val="00363FCC"/>
    <w:rsid w:val="003737C5"/>
    <w:rsid w:val="003C45FB"/>
    <w:rsid w:val="003C483F"/>
    <w:rsid w:val="00414D0A"/>
    <w:rsid w:val="00465515"/>
    <w:rsid w:val="004B095E"/>
    <w:rsid w:val="004C3C53"/>
    <w:rsid w:val="004E1F50"/>
    <w:rsid w:val="00526B23"/>
    <w:rsid w:val="00564195"/>
    <w:rsid w:val="00606AD5"/>
    <w:rsid w:val="00616B67"/>
    <w:rsid w:val="00636E24"/>
    <w:rsid w:val="00665575"/>
    <w:rsid w:val="006A5E36"/>
    <w:rsid w:val="006B0890"/>
    <w:rsid w:val="006D6AB4"/>
    <w:rsid w:val="007058E4"/>
    <w:rsid w:val="00763375"/>
    <w:rsid w:val="00774FD0"/>
    <w:rsid w:val="007B3A8F"/>
    <w:rsid w:val="007B75AA"/>
    <w:rsid w:val="007D2B0D"/>
    <w:rsid w:val="007D79AA"/>
    <w:rsid w:val="007E4D3B"/>
    <w:rsid w:val="00800FA0"/>
    <w:rsid w:val="00857BA0"/>
    <w:rsid w:val="00866EF6"/>
    <w:rsid w:val="00876E2D"/>
    <w:rsid w:val="008B40C0"/>
    <w:rsid w:val="008B7017"/>
    <w:rsid w:val="008C3F3E"/>
    <w:rsid w:val="008C5928"/>
    <w:rsid w:val="008C6062"/>
    <w:rsid w:val="008F4227"/>
    <w:rsid w:val="009450F4"/>
    <w:rsid w:val="00953C6F"/>
    <w:rsid w:val="009A5AC3"/>
    <w:rsid w:val="00A10C8A"/>
    <w:rsid w:val="00A33D41"/>
    <w:rsid w:val="00A47732"/>
    <w:rsid w:val="00A61540"/>
    <w:rsid w:val="00A75D7F"/>
    <w:rsid w:val="00AB1126"/>
    <w:rsid w:val="00AE0129"/>
    <w:rsid w:val="00B03214"/>
    <w:rsid w:val="00B46093"/>
    <w:rsid w:val="00B64F17"/>
    <w:rsid w:val="00B822F6"/>
    <w:rsid w:val="00BE398F"/>
    <w:rsid w:val="00C138CB"/>
    <w:rsid w:val="00C51A21"/>
    <w:rsid w:val="00C522D5"/>
    <w:rsid w:val="00C52FF4"/>
    <w:rsid w:val="00C85A76"/>
    <w:rsid w:val="00CD63DD"/>
    <w:rsid w:val="00CF7148"/>
    <w:rsid w:val="00D13C8F"/>
    <w:rsid w:val="00D60086"/>
    <w:rsid w:val="00E0143E"/>
    <w:rsid w:val="00E11EB2"/>
    <w:rsid w:val="00E35117"/>
    <w:rsid w:val="00E449DA"/>
    <w:rsid w:val="00E642D5"/>
    <w:rsid w:val="00E7004C"/>
    <w:rsid w:val="00E77944"/>
    <w:rsid w:val="00EA7A4E"/>
    <w:rsid w:val="00EB2BCA"/>
    <w:rsid w:val="00EE6B6B"/>
    <w:rsid w:val="00EE7662"/>
    <w:rsid w:val="00EF022C"/>
    <w:rsid w:val="00F05F02"/>
    <w:rsid w:val="00F10EA0"/>
    <w:rsid w:val="00F40F9A"/>
    <w:rsid w:val="00F50C51"/>
    <w:rsid w:val="00F662DA"/>
    <w:rsid w:val="00F909BE"/>
    <w:rsid w:val="00F93DA8"/>
    <w:rsid w:val="00FA2C01"/>
    <w:rsid w:val="00FB0BD2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87E82"/>
  <w15:docId w15:val="{C9A279DD-5D3F-48A0-9F4D-AC745B5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F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uiPriority w:val="39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3430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05F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79AA"/>
    <w:rPr>
      <w:rFonts w:asciiTheme="minorHAnsi" w:eastAsiaTheme="minorEastAsia" w:hAnsiTheme="minorHAnsi" w:cstheme="minorBidi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236C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AD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AD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D6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77944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B75A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BDA3-E048-4C7F-A699-DA5E7873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4543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</dc:creator>
  <cp:lastModifiedBy>adm4</cp:lastModifiedBy>
  <cp:revision>8</cp:revision>
  <cp:lastPrinted>2018-03-14T13:53:00Z</cp:lastPrinted>
  <dcterms:created xsi:type="dcterms:W3CDTF">2018-03-12T14:02:00Z</dcterms:created>
  <dcterms:modified xsi:type="dcterms:W3CDTF">2018-03-14T13:54:00Z</dcterms:modified>
</cp:coreProperties>
</file>